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04" w:rsidRDefault="00EF5104" w:rsidP="00A933D1">
      <w:pPr>
        <w:pStyle w:val="NormalWeb"/>
        <w:spacing w:before="0" w:beforeAutospacing="0" w:after="0" w:afterAutospacing="0"/>
        <w:jc w:val="center"/>
      </w:pPr>
    </w:p>
    <w:p w:rsidR="000B6B1B" w:rsidRPr="001877E0" w:rsidRDefault="00952984" w:rsidP="00CD50CA">
      <w:pPr>
        <w:pStyle w:val="NormalWeb"/>
        <w:spacing w:before="0" w:beforeAutospacing="0" w:after="0" w:afterAutospacing="0"/>
      </w:pPr>
      <w:r w:rsidRPr="001877E0">
        <w:rPr>
          <w:noProof/>
          <w:lang w:val="es-BO" w:eastAsia="es-BO"/>
        </w:rPr>
        <w:drawing>
          <wp:anchor distT="0" distB="0" distL="114300" distR="114300" simplePos="0" relativeHeight="251661312" behindDoc="0" locked="0" layoutInCell="1" allowOverlap="1">
            <wp:simplePos x="0" y="0"/>
            <wp:positionH relativeFrom="column">
              <wp:posOffset>1977282</wp:posOffset>
            </wp:positionH>
            <wp:positionV relativeFrom="paragraph">
              <wp:align>top</wp:align>
            </wp:positionV>
            <wp:extent cx="1802130" cy="772795"/>
            <wp:effectExtent l="0" t="0" r="7620" b="8255"/>
            <wp:wrapSquare wrapText="bothSides"/>
            <wp:docPr id="2" name="0 Imagen" descr="MARCA-upb n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upb nva-0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2130" cy="772795"/>
                    </a:xfrm>
                    <a:prstGeom prst="rect">
                      <a:avLst/>
                    </a:prstGeom>
                  </pic:spPr>
                </pic:pic>
              </a:graphicData>
            </a:graphic>
          </wp:anchor>
        </w:drawing>
      </w:r>
      <w:r w:rsidR="00CD50CA">
        <w:br w:type="textWrapping" w:clear="all"/>
      </w:r>
    </w:p>
    <w:p w:rsidR="00681505" w:rsidRPr="00540049" w:rsidRDefault="00681505" w:rsidP="0018032D">
      <w:pPr>
        <w:tabs>
          <w:tab w:val="left" w:pos="4920"/>
        </w:tabs>
        <w:jc w:val="center"/>
        <w:rPr>
          <w:rFonts w:eastAsia="Arial Unicode MS"/>
          <w:b/>
          <w:lang w:val="es-BO"/>
        </w:rPr>
      </w:pPr>
      <w:r w:rsidRPr="00540049">
        <w:rPr>
          <w:rFonts w:eastAsia="Arial Unicode MS"/>
          <w:b/>
          <w:lang w:val="es-BO"/>
        </w:rPr>
        <w:t>La Universidad Privada Boliviana</w:t>
      </w:r>
      <w:r w:rsidR="00244B69" w:rsidRPr="00540049">
        <w:rPr>
          <w:rFonts w:eastAsia="Arial Unicode MS"/>
          <w:b/>
          <w:lang w:val="es-BO"/>
        </w:rPr>
        <w:t xml:space="preserve"> con resolución ministerial N° 1155 del 23 de septiembre de 1002</w:t>
      </w:r>
      <w:r w:rsidRPr="00540049">
        <w:rPr>
          <w:rFonts w:eastAsia="Arial Unicode MS"/>
          <w:b/>
          <w:lang w:val="es-BO"/>
        </w:rPr>
        <w:t xml:space="preserve">, está </w:t>
      </w:r>
      <w:r w:rsidR="001F6C25" w:rsidRPr="00540049">
        <w:rPr>
          <w:rFonts w:eastAsia="Arial Unicode MS"/>
          <w:b/>
          <w:lang w:val="es-BO"/>
        </w:rPr>
        <w:t>plen</w:t>
      </w:r>
      <w:r w:rsidR="00244B69" w:rsidRPr="00540049">
        <w:rPr>
          <w:rFonts w:eastAsia="Arial Unicode MS"/>
          <w:b/>
          <w:lang w:val="es-BO"/>
        </w:rPr>
        <w:t xml:space="preserve">amente </w:t>
      </w:r>
      <w:r w:rsidRPr="00540049">
        <w:rPr>
          <w:rFonts w:eastAsia="Arial Unicode MS"/>
          <w:b/>
          <w:lang w:val="es-BO"/>
        </w:rPr>
        <w:t>autorizada para aperturar programas de: Doctorado, Maestría, Diplomado y Cursos Cortos, cumpliendo con todos los requisitos del Art. 73 del RGUP</w:t>
      </w:r>
    </w:p>
    <w:p w:rsidR="00952984" w:rsidRPr="00540049" w:rsidRDefault="00EF5104" w:rsidP="0018032D">
      <w:pPr>
        <w:tabs>
          <w:tab w:val="left" w:pos="4920"/>
        </w:tabs>
        <w:jc w:val="center"/>
        <w:rPr>
          <w:rFonts w:eastAsia="Arial Unicode MS"/>
          <w:b/>
          <w:sz w:val="28"/>
          <w:lang w:val="es-BO"/>
        </w:rPr>
      </w:pPr>
      <w:r w:rsidRPr="00540049">
        <w:rPr>
          <w:rFonts w:eastAsia="Arial Unicode MS"/>
          <w:b/>
          <w:sz w:val="28"/>
          <w:lang w:val="es-BO"/>
        </w:rPr>
        <w:t>APERTURA DE</w:t>
      </w:r>
      <w:r w:rsidR="00F6457C" w:rsidRPr="00540049">
        <w:rPr>
          <w:rFonts w:eastAsia="Arial Unicode MS"/>
          <w:b/>
          <w:sz w:val="28"/>
          <w:lang w:val="es-BO"/>
        </w:rPr>
        <w:t xml:space="preserve"> PROGRAMAS DE POSTGRADO</w:t>
      </w:r>
    </w:p>
    <w:p w:rsidR="001C2A6D" w:rsidRPr="00540049" w:rsidRDefault="001C2A6D" w:rsidP="001C2A6D">
      <w:pPr>
        <w:pStyle w:val="Default"/>
        <w:ind w:firstLine="708"/>
        <w:jc w:val="both"/>
        <w:rPr>
          <w:rFonts w:ascii="Times New Roman" w:hAnsi="Times New Roman" w:cs="Times New Roman"/>
          <w:sz w:val="22"/>
          <w:szCs w:val="23"/>
        </w:rPr>
      </w:pPr>
      <w:r w:rsidRPr="00540049">
        <w:rPr>
          <w:rFonts w:ascii="Times New Roman" w:hAnsi="Times New Roman" w:cs="Times New Roman"/>
          <w:sz w:val="22"/>
          <w:szCs w:val="23"/>
        </w:rPr>
        <w:t xml:space="preserve">La autorización de apertura y funcionamiento de programas de postgrado se basa en lo siguiente: </w:t>
      </w:r>
    </w:p>
    <w:p w:rsidR="001C2A6D" w:rsidRPr="00540049" w:rsidRDefault="001C2A6D" w:rsidP="001C2A6D">
      <w:pPr>
        <w:pStyle w:val="Default"/>
        <w:ind w:left="708"/>
        <w:jc w:val="both"/>
        <w:rPr>
          <w:rFonts w:ascii="Times New Roman" w:hAnsi="Times New Roman" w:cs="Times New Roman"/>
          <w:sz w:val="22"/>
          <w:szCs w:val="23"/>
        </w:rPr>
      </w:pPr>
      <w:r w:rsidRPr="00540049">
        <w:rPr>
          <w:rFonts w:ascii="Times New Roman" w:hAnsi="Times New Roman" w:cs="Times New Roman"/>
          <w:sz w:val="22"/>
          <w:szCs w:val="23"/>
        </w:rPr>
        <w:t>a. Las Universidades Privadas legalmente establecidas en el país, podrán ofrecer programas de postgrado dando cumplimiento a lo estable</w:t>
      </w:r>
      <w:r w:rsidR="00DD1BF1" w:rsidRPr="00540049">
        <w:rPr>
          <w:rFonts w:ascii="Times New Roman" w:hAnsi="Times New Roman" w:cs="Times New Roman"/>
          <w:sz w:val="22"/>
          <w:szCs w:val="23"/>
        </w:rPr>
        <w:t>cido en el presente Reglamento</w:t>
      </w:r>
    </w:p>
    <w:p w:rsidR="00DD1BF1" w:rsidRPr="00540049" w:rsidRDefault="00DD1BF1" w:rsidP="001C2A6D">
      <w:pPr>
        <w:pStyle w:val="Default"/>
        <w:ind w:left="708"/>
        <w:jc w:val="both"/>
        <w:rPr>
          <w:rFonts w:ascii="Times New Roman" w:hAnsi="Times New Roman" w:cs="Times New Roman"/>
          <w:sz w:val="22"/>
          <w:szCs w:val="23"/>
        </w:rPr>
      </w:pPr>
    </w:p>
    <w:p w:rsidR="00DD1BF1" w:rsidRPr="00540049" w:rsidRDefault="00DD1BF1" w:rsidP="00DD1BF1">
      <w:pPr>
        <w:jc w:val="center"/>
        <w:rPr>
          <w:rFonts w:eastAsia="Arial Unicode MS"/>
          <w:b/>
          <w:sz w:val="28"/>
          <w:szCs w:val="28"/>
          <w:lang w:val="es-BO"/>
        </w:rPr>
      </w:pPr>
      <w:r w:rsidRPr="00540049">
        <w:rPr>
          <w:rFonts w:eastAsia="Arial Unicode MS"/>
          <w:b/>
          <w:sz w:val="28"/>
          <w:szCs w:val="28"/>
          <w:lang w:val="es-BO"/>
        </w:rPr>
        <w:t>CLASIFICACIÓN ART. 76 – RGUP</w:t>
      </w:r>
    </w:p>
    <w:p w:rsidR="00DD1BF1" w:rsidRPr="00540049" w:rsidRDefault="00DD1BF1" w:rsidP="00DD1BF1">
      <w:pPr>
        <w:pStyle w:val="Default"/>
        <w:ind w:left="708"/>
        <w:jc w:val="both"/>
        <w:rPr>
          <w:rFonts w:ascii="Times New Roman" w:hAnsi="Times New Roman" w:cs="Times New Roman"/>
          <w:sz w:val="22"/>
          <w:szCs w:val="18"/>
        </w:rPr>
      </w:pPr>
      <w:r w:rsidRPr="00540049">
        <w:rPr>
          <w:rFonts w:ascii="Times New Roman" w:hAnsi="Times New Roman" w:cs="Times New Roman"/>
          <w:sz w:val="22"/>
          <w:szCs w:val="18"/>
        </w:rPr>
        <w:t xml:space="preserve">“El sistema de estudios de postgrado se clasifica sobre la base de los siguientes tipos de formación con objetivos, modalidades y procedimientos diferenciados: </w:t>
      </w:r>
    </w:p>
    <w:p w:rsidR="00DD1BF1" w:rsidRPr="00540049" w:rsidRDefault="00DD1BF1" w:rsidP="00DD1BF1">
      <w:pPr>
        <w:pStyle w:val="Default"/>
        <w:numPr>
          <w:ilvl w:val="0"/>
          <w:numId w:val="23"/>
        </w:numPr>
        <w:jc w:val="both"/>
        <w:rPr>
          <w:rFonts w:ascii="Times New Roman" w:hAnsi="Times New Roman" w:cs="Times New Roman"/>
          <w:sz w:val="22"/>
          <w:szCs w:val="18"/>
        </w:rPr>
      </w:pPr>
      <w:r w:rsidRPr="00540049">
        <w:rPr>
          <w:rFonts w:ascii="Times New Roman" w:hAnsi="Times New Roman" w:cs="Times New Roman"/>
          <w:sz w:val="22"/>
          <w:szCs w:val="18"/>
        </w:rPr>
        <w:t xml:space="preserve">Los que no otorgan grado académico: diplomados, cursos de actualización y programas de formación continua; </w:t>
      </w:r>
    </w:p>
    <w:p w:rsidR="00DD1BF1" w:rsidRPr="00540049" w:rsidRDefault="00DD1BF1" w:rsidP="00DD1BF1">
      <w:pPr>
        <w:pStyle w:val="Default"/>
        <w:numPr>
          <w:ilvl w:val="0"/>
          <w:numId w:val="23"/>
        </w:numPr>
        <w:jc w:val="both"/>
        <w:rPr>
          <w:rFonts w:ascii="Times New Roman" w:hAnsi="Times New Roman" w:cs="Times New Roman"/>
          <w:sz w:val="22"/>
          <w:szCs w:val="18"/>
        </w:rPr>
      </w:pPr>
      <w:r w:rsidRPr="00540049">
        <w:rPr>
          <w:rFonts w:ascii="Times New Roman" w:hAnsi="Times New Roman" w:cs="Times New Roman"/>
          <w:sz w:val="22"/>
          <w:szCs w:val="18"/>
        </w:rPr>
        <w:t>Los que otorgan grado académico: especialidad, maestría y doctorado</w:t>
      </w:r>
      <w:r w:rsidRPr="00540049">
        <w:rPr>
          <w:sz w:val="32"/>
        </w:rPr>
        <w:t>.”</w:t>
      </w:r>
    </w:p>
    <w:p w:rsidR="00DD1BF1" w:rsidRPr="00540049" w:rsidRDefault="00DD1BF1" w:rsidP="00DD1BF1">
      <w:pPr>
        <w:ind w:firstLine="708"/>
        <w:rPr>
          <w:rFonts w:eastAsia="Arial Unicode MS"/>
          <w:sz w:val="28"/>
          <w:szCs w:val="28"/>
          <w:lang w:val="es-BO"/>
        </w:rPr>
      </w:pPr>
    </w:p>
    <w:p w:rsidR="00DD1BF1" w:rsidRPr="001162D7" w:rsidRDefault="00DD1BF1" w:rsidP="001162D7">
      <w:pPr>
        <w:jc w:val="both"/>
        <w:rPr>
          <w:rFonts w:eastAsia="Arial Unicode MS"/>
          <w:i/>
          <w:szCs w:val="28"/>
          <w:lang w:val="es-BO"/>
        </w:rPr>
      </w:pPr>
      <w:r w:rsidRPr="001162D7">
        <w:rPr>
          <w:rFonts w:eastAsia="Arial Unicode MS"/>
          <w:i/>
          <w:szCs w:val="28"/>
          <w:lang w:val="es-BO"/>
        </w:rPr>
        <w:t xml:space="preserve">El presente Sistema de Estudios cumple con el inciso “b”,  los que  otorgan grado académico </w:t>
      </w:r>
    </w:p>
    <w:p w:rsidR="00DD1BF1" w:rsidRPr="00540049" w:rsidRDefault="00DD1BF1" w:rsidP="001C2A6D">
      <w:pPr>
        <w:pStyle w:val="Default"/>
        <w:ind w:left="708"/>
        <w:jc w:val="both"/>
        <w:rPr>
          <w:rFonts w:ascii="Times New Roman" w:hAnsi="Times New Roman" w:cs="Times New Roman"/>
          <w:sz w:val="22"/>
          <w:szCs w:val="23"/>
        </w:rPr>
      </w:pPr>
    </w:p>
    <w:p w:rsidR="00893EFC" w:rsidRPr="00540049" w:rsidRDefault="00DD1BF1" w:rsidP="00893EFC">
      <w:pPr>
        <w:jc w:val="center"/>
        <w:rPr>
          <w:rFonts w:eastAsia="Arial Unicode MS"/>
          <w:b/>
          <w:sz w:val="28"/>
          <w:szCs w:val="28"/>
          <w:lang w:val="es-BO"/>
        </w:rPr>
      </w:pPr>
      <w:r w:rsidRPr="00540049">
        <w:rPr>
          <w:rFonts w:eastAsia="Arial Unicode MS"/>
          <w:b/>
          <w:sz w:val="28"/>
          <w:szCs w:val="28"/>
          <w:lang w:val="es-BO"/>
        </w:rPr>
        <w:t xml:space="preserve">ARTÍCULO 78.- (ESPECIALIDAD). </w:t>
      </w:r>
      <w:r w:rsidR="00893EFC" w:rsidRPr="00540049">
        <w:rPr>
          <w:rFonts w:eastAsia="Arial Unicode MS"/>
          <w:color w:val="FF0000"/>
          <w:lang w:val="es-BO"/>
        </w:rPr>
        <w:t>(Si aplica)</w:t>
      </w:r>
    </w:p>
    <w:p w:rsidR="00DD1BF1" w:rsidRPr="00540049" w:rsidRDefault="00DD1BF1" w:rsidP="00893EFC">
      <w:pPr>
        <w:ind w:left="708"/>
        <w:jc w:val="both"/>
        <w:rPr>
          <w:rFonts w:eastAsia="Arial Unicode MS"/>
          <w:sz w:val="22"/>
          <w:szCs w:val="28"/>
          <w:lang w:val="es-BO"/>
        </w:rPr>
      </w:pPr>
      <w:r w:rsidRPr="00540049">
        <w:rPr>
          <w:rFonts w:eastAsia="Arial Unicode MS"/>
          <w:sz w:val="22"/>
          <w:szCs w:val="28"/>
          <w:lang w:val="es-BO"/>
        </w:rPr>
        <w:t xml:space="preserve">La especialidad considera los siguientes aspectos y características: </w:t>
      </w:r>
    </w:p>
    <w:p w:rsidR="00DD1BF1" w:rsidRPr="00540049" w:rsidRDefault="00DD1BF1" w:rsidP="00893EFC">
      <w:pPr>
        <w:ind w:left="708"/>
        <w:jc w:val="both"/>
        <w:rPr>
          <w:rFonts w:eastAsia="Arial Unicode MS"/>
          <w:sz w:val="22"/>
          <w:szCs w:val="28"/>
          <w:lang w:val="es-BO"/>
        </w:rPr>
      </w:pPr>
      <w:r w:rsidRPr="00540049">
        <w:rPr>
          <w:rFonts w:eastAsia="Arial Unicode MS"/>
          <w:sz w:val="22"/>
          <w:szCs w:val="28"/>
          <w:lang w:val="es-BO"/>
        </w:rPr>
        <w:t xml:space="preserve">a. La especialidad, al constituirse en un proceso de formación centrado en el desarrollo de capacidades profesionales, deberá tener como mínimo mil cuatrocientas (1.400) horas académicas de sesenta (60) minutos, que serán distribuidas de manera equilibrada entre seiscientas (600) horas académicas presenciales en el aula y ochocientas (800) horas académicas no presenciales; </w:t>
      </w:r>
    </w:p>
    <w:p w:rsidR="00DD1BF1" w:rsidRPr="00540049" w:rsidRDefault="00DD1BF1" w:rsidP="00540049">
      <w:pPr>
        <w:ind w:left="708"/>
        <w:jc w:val="both"/>
        <w:rPr>
          <w:rFonts w:eastAsia="Arial Unicode MS"/>
          <w:b/>
          <w:sz w:val="28"/>
          <w:szCs w:val="28"/>
          <w:lang w:val="es-BO"/>
        </w:rPr>
      </w:pPr>
      <w:r w:rsidRPr="00540049">
        <w:rPr>
          <w:rFonts w:eastAsia="Arial Unicode MS"/>
          <w:sz w:val="22"/>
          <w:szCs w:val="28"/>
          <w:lang w:val="es-BO"/>
        </w:rPr>
        <w:t xml:space="preserve">b. En el caso de las especialidades en el área de Salud se sujetan al reglamento específico para carreras del Área de Salud. </w:t>
      </w:r>
    </w:p>
    <w:p w:rsidR="00893EFC" w:rsidRPr="00540049" w:rsidRDefault="00DD1BF1" w:rsidP="00893EFC">
      <w:pPr>
        <w:jc w:val="center"/>
        <w:rPr>
          <w:rFonts w:eastAsia="Arial Unicode MS"/>
          <w:b/>
          <w:sz w:val="28"/>
          <w:szCs w:val="28"/>
          <w:lang w:val="es-BO"/>
        </w:rPr>
      </w:pPr>
      <w:r w:rsidRPr="00540049">
        <w:rPr>
          <w:rFonts w:eastAsia="Arial Unicode MS"/>
          <w:b/>
          <w:sz w:val="28"/>
          <w:szCs w:val="28"/>
          <w:lang w:val="es-BO"/>
        </w:rPr>
        <w:t xml:space="preserve">ARTÍCULO 79.- (MAESTRÍA). </w:t>
      </w:r>
      <w:r w:rsidR="00893EFC" w:rsidRPr="00540049">
        <w:rPr>
          <w:rFonts w:eastAsia="Arial Unicode MS"/>
          <w:color w:val="FF0000"/>
          <w:lang w:val="es-BO"/>
        </w:rPr>
        <w:t>(Si aplica)</w:t>
      </w:r>
    </w:p>
    <w:p w:rsidR="00DD1BF1" w:rsidRPr="00540049" w:rsidRDefault="00DD1BF1" w:rsidP="00893EFC">
      <w:pPr>
        <w:ind w:left="708"/>
        <w:jc w:val="both"/>
        <w:rPr>
          <w:rFonts w:eastAsia="Arial Unicode MS"/>
          <w:sz w:val="22"/>
          <w:szCs w:val="28"/>
          <w:lang w:val="es-BO"/>
        </w:rPr>
      </w:pPr>
      <w:r w:rsidRPr="00540049">
        <w:rPr>
          <w:rFonts w:eastAsia="Arial Unicode MS"/>
          <w:sz w:val="22"/>
          <w:szCs w:val="28"/>
          <w:lang w:val="es-BO"/>
        </w:rPr>
        <w:t xml:space="preserve">La maestría considera los siguientes aspectos y características: </w:t>
      </w:r>
    </w:p>
    <w:p w:rsidR="00DD1BF1" w:rsidRPr="00540049" w:rsidRDefault="00DD1BF1" w:rsidP="00893EFC">
      <w:pPr>
        <w:ind w:left="708"/>
        <w:jc w:val="both"/>
        <w:rPr>
          <w:rFonts w:eastAsia="Arial Unicode MS"/>
          <w:sz w:val="22"/>
          <w:szCs w:val="28"/>
          <w:lang w:val="es-BO"/>
        </w:rPr>
      </w:pPr>
      <w:r w:rsidRPr="00540049">
        <w:rPr>
          <w:rFonts w:eastAsia="Arial Unicode MS"/>
          <w:sz w:val="22"/>
          <w:szCs w:val="28"/>
          <w:lang w:val="es-BO"/>
        </w:rPr>
        <w:t xml:space="preserve">a. Para la maestría se establece una carga horaria mínima de dos mil cuatrocientas (2.400) horas; de las cuales, setecientas veinte (720) horas se desarrollarán en el aula de manera presencial; </w:t>
      </w:r>
    </w:p>
    <w:p w:rsidR="00DD1BF1" w:rsidRPr="00540049" w:rsidRDefault="00DD1BF1" w:rsidP="00893EFC">
      <w:pPr>
        <w:ind w:left="708"/>
        <w:jc w:val="both"/>
        <w:rPr>
          <w:rFonts w:eastAsia="Arial Unicode MS"/>
          <w:sz w:val="22"/>
          <w:szCs w:val="28"/>
          <w:lang w:val="es-BO"/>
        </w:rPr>
      </w:pPr>
      <w:r w:rsidRPr="00540049">
        <w:rPr>
          <w:rFonts w:eastAsia="Arial Unicode MS"/>
          <w:sz w:val="22"/>
          <w:szCs w:val="28"/>
          <w:lang w:val="es-BO"/>
        </w:rPr>
        <w:t xml:space="preserve">b. En el diseño curricular de la maestría se debe explicitar los procesos interdisciplinarios; por tanto, las áreas o módulos deben contemplar la articulación entre el conocimiento y la investigación. </w:t>
      </w:r>
    </w:p>
    <w:p w:rsidR="00DD1BF1" w:rsidRPr="00540049" w:rsidRDefault="00DD1BF1" w:rsidP="00893EFC">
      <w:pPr>
        <w:jc w:val="center"/>
        <w:rPr>
          <w:rFonts w:eastAsia="Arial Unicode MS"/>
          <w:b/>
          <w:sz w:val="28"/>
          <w:szCs w:val="28"/>
          <w:lang w:val="es-BO"/>
        </w:rPr>
      </w:pPr>
    </w:p>
    <w:p w:rsidR="00893EFC" w:rsidRPr="00540049" w:rsidRDefault="00DD1BF1" w:rsidP="00893EFC">
      <w:pPr>
        <w:jc w:val="center"/>
        <w:rPr>
          <w:rFonts w:eastAsia="Arial Unicode MS"/>
          <w:b/>
          <w:sz w:val="28"/>
          <w:szCs w:val="28"/>
          <w:lang w:val="es-BO"/>
        </w:rPr>
      </w:pPr>
      <w:r w:rsidRPr="00540049">
        <w:rPr>
          <w:rFonts w:eastAsia="Arial Unicode MS"/>
          <w:b/>
          <w:sz w:val="28"/>
          <w:szCs w:val="28"/>
          <w:lang w:val="es-BO"/>
        </w:rPr>
        <w:t xml:space="preserve">ARTÍCULO 80.- (DOCTORADO). </w:t>
      </w:r>
      <w:r w:rsidR="00893EFC" w:rsidRPr="00540049">
        <w:rPr>
          <w:rFonts w:eastAsia="Arial Unicode MS"/>
          <w:color w:val="FF0000"/>
          <w:lang w:val="es-BO"/>
        </w:rPr>
        <w:t>(Si aplica)</w:t>
      </w:r>
    </w:p>
    <w:p w:rsidR="00DD1BF1" w:rsidRPr="00540049" w:rsidRDefault="00DD1BF1" w:rsidP="00893EFC">
      <w:pPr>
        <w:ind w:left="708"/>
        <w:jc w:val="both"/>
        <w:rPr>
          <w:rFonts w:eastAsia="Arial Unicode MS"/>
          <w:sz w:val="22"/>
          <w:szCs w:val="28"/>
          <w:lang w:val="es-BO"/>
        </w:rPr>
      </w:pPr>
      <w:r w:rsidRPr="00540049">
        <w:rPr>
          <w:rFonts w:eastAsia="Arial Unicode MS"/>
          <w:sz w:val="22"/>
          <w:szCs w:val="28"/>
          <w:lang w:val="es-BO"/>
        </w:rPr>
        <w:t xml:space="preserve">El doctorado considera los siguientes aspectos y características: </w:t>
      </w:r>
    </w:p>
    <w:p w:rsidR="00DD1BF1" w:rsidRPr="0076794E" w:rsidRDefault="00DD1BF1" w:rsidP="00893EFC">
      <w:pPr>
        <w:ind w:left="708"/>
        <w:jc w:val="both"/>
        <w:rPr>
          <w:rFonts w:eastAsia="Arial Unicode MS"/>
          <w:b/>
          <w:sz w:val="22"/>
          <w:szCs w:val="28"/>
          <w:lang w:val="es-BO"/>
        </w:rPr>
      </w:pPr>
      <w:r w:rsidRPr="00540049">
        <w:rPr>
          <w:rFonts w:eastAsia="Arial Unicode MS"/>
          <w:sz w:val="22"/>
          <w:szCs w:val="28"/>
          <w:lang w:val="es-BO"/>
        </w:rPr>
        <w:t>a. Para que un postulante opte por este proceso de formación, deberá contar con el grado de</w:t>
      </w:r>
      <w:r w:rsidRPr="00540049">
        <w:rPr>
          <w:rFonts w:eastAsia="Arial Unicode MS"/>
          <w:b/>
          <w:sz w:val="22"/>
          <w:szCs w:val="28"/>
          <w:lang w:val="es-BO"/>
        </w:rPr>
        <w:t xml:space="preserve"> </w:t>
      </w:r>
      <w:r w:rsidR="00B85FFD">
        <w:rPr>
          <w:rFonts w:eastAsia="Arial Unicode MS"/>
          <w:b/>
          <w:sz w:val="22"/>
          <w:szCs w:val="28"/>
          <w:lang w:val="es-BO"/>
        </w:rPr>
        <w:t xml:space="preserve"> </w:t>
      </w:r>
      <w:r w:rsidRPr="0076794E">
        <w:rPr>
          <w:rFonts w:eastAsia="Arial Unicode MS"/>
          <w:b/>
          <w:sz w:val="22"/>
          <w:szCs w:val="28"/>
          <w:lang w:val="es-BO"/>
        </w:rPr>
        <w:t xml:space="preserve">maestría; </w:t>
      </w:r>
    </w:p>
    <w:p w:rsidR="0076794E" w:rsidRDefault="00DD1BF1" w:rsidP="0076794E">
      <w:pPr>
        <w:ind w:left="708"/>
        <w:jc w:val="both"/>
        <w:rPr>
          <w:rFonts w:eastAsia="Arial Unicode MS"/>
          <w:sz w:val="22"/>
          <w:szCs w:val="28"/>
          <w:lang w:val="es-BO"/>
        </w:rPr>
      </w:pPr>
      <w:r w:rsidRPr="00540049">
        <w:rPr>
          <w:rFonts w:eastAsia="Arial Unicode MS"/>
          <w:sz w:val="22"/>
          <w:szCs w:val="28"/>
          <w:lang w:val="es-BO"/>
        </w:rPr>
        <w:lastRenderedPageBreak/>
        <w:t>b. La o el postulante al doctorado deberá además presentar un proyecto de investigación que</w:t>
      </w:r>
      <w:r w:rsidRPr="00540049">
        <w:rPr>
          <w:rFonts w:eastAsia="Arial Unicode MS"/>
          <w:b/>
          <w:sz w:val="22"/>
          <w:szCs w:val="28"/>
          <w:lang w:val="es-BO"/>
        </w:rPr>
        <w:t xml:space="preserve"> </w:t>
      </w:r>
      <w:r w:rsidR="0076794E">
        <w:rPr>
          <w:rFonts w:eastAsia="Arial Unicode MS"/>
          <w:b/>
          <w:sz w:val="22"/>
          <w:szCs w:val="28"/>
          <w:lang w:val="es-BO"/>
        </w:rPr>
        <w:t xml:space="preserve">  </w:t>
      </w:r>
      <w:r w:rsidR="00B85FFD">
        <w:rPr>
          <w:rFonts w:eastAsia="Arial Unicode MS"/>
          <w:b/>
          <w:sz w:val="22"/>
          <w:szCs w:val="28"/>
          <w:lang w:val="es-BO"/>
        </w:rPr>
        <w:t xml:space="preserve"> </w:t>
      </w:r>
      <w:r w:rsidRPr="00540049">
        <w:rPr>
          <w:rFonts w:eastAsia="Arial Unicode MS"/>
          <w:sz w:val="22"/>
          <w:szCs w:val="28"/>
          <w:lang w:val="es-BO"/>
        </w:rPr>
        <w:t xml:space="preserve">deberá ser previamente aprobado por la Universidad; </w:t>
      </w:r>
      <w:r w:rsidR="0076794E">
        <w:rPr>
          <w:rFonts w:eastAsia="Arial Unicode MS"/>
          <w:sz w:val="22"/>
          <w:szCs w:val="28"/>
          <w:lang w:val="es-BO"/>
        </w:rPr>
        <w:t xml:space="preserve"> </w:t>
      </w:r>
    </w:p>
    <w:p w:rsidR="0076794E" w:rsidRDefault="0076794E" w:rsidP="0076794E">
      <w:pPr>
        <w:ind w:left="708"/>
        <w:jc w:val="both"/>
        <w:rPr>
          <w:rFonts w:eastAsia="Arial Unicode MS"/>
          <w:sz w:val="22"/>
          <w:szCs w:val="28"/>
          <w:lang w:val="es-BO"/>
        </w:rPr>
      </w:pPr>
    </w:p>
    <w:p w:rsidR="0076794E" w:rsidRPr="0076794E" w:rsidRDefault="0076794E" w:rsidP="0076794E">
      <w:pPr>
        <w:pStyle w:val="Default"/>
        <w:numPr>
          <w:ilvl w:val="0"/>
          <w:numId w:val="23"/>
        </w:numPr>
        <w:jc w:val="both"/>
        <w:rPr>
          <w:rFonts w:ascii="Times New Roman" w:hAnsi="Times New Roman" w:cs="Times New Roman"/>
          <w:sz w:val="20"/>
          <w:szCs w:val="23"/>
        </w:rPr>
      </w:pPr>
      <w:r w:rsidRPr="0076794E">
        <w:rPr>
          <w:rFonts w:ascii="Times New Roman" w:hAnsi="Times New Roman" w:cs="Times New Roman"/>
          <w:sz w:val="20"/>
          <w:szCs w:val="23"/>
        </w:rPr>
        <w:t xml:space="preserve">El proceso de formación del doctorante requiere del cumplimiento de actividades de formación y de investigación, en un mínimo de dos mil ochocientas (2.800) horas académicas, distribuidas en tres (3) años, lo que incluye su participación en seminarios y otras actividades que sean complementarias a su formación; </w:t>
      </w:r>
    </w:p>
    <w:p w:rsidR="0076794E" w:rsidRPr="0076794E" w:rsidRDefault="0076794E" w:rsidP="0076794E">
      <w:pPr>
        <w:autoSpaceDE w:val="0"/>
        <w:autoSpaceDN w:val="0"/>
        <w:adjustRightInd w:val="0"/>
        <w:ind w:left="708"/>
        <w:jc w:val="both"/>
        <w:rPr>
          <w:color w:val="000000"/>
          <w:sz w:val="20"/>
          <w:szCs w:val="20"/>
        </w:rPr>
      </w:pPr>
    </w:p>
    <w:p w:rsidR="0076794E" w:rsidRDefault="0076794E" w:rsidP="0076794E">
      <w:pPr>
        <w:pStyle w:val="Prrafodelista"/>
        <w:numPr>
          <w:ilvl w:val="0"/>
          <w:numId w:val="23"/>
        </w:numPr>
        <w:autoSpaceDE w:val="0"/>
        <w:autoSpaceDN w:val="0"/>
        <w:adjustRightInd w:val="0"/>
        <w:jc w:val="both"/>
        <w:rPr>
          <w:color w:val="000000"/>
          <w:sz w:val="20"/>
          <w:szCs w:val="20"/>
        </w:rPr>
      </w:pPr>
      <w:r w:rsidRPr="0076794E">
        <w:rPr>
          <w:color w:val="000000"/>
          <w:sz w:val="20"/>
          <w:szCs w:val="20"/>
        </w:rPr>
        <w:t xml:space="preserve"> El doctorado no implica inexistencia de plan de estudios, sino que éste adquiere un carácter personalizado, en función de los antecedentes del doctorante y del tema de investigación acordado entre el tutor y el doctorante; </w:t>
      </w:r>
    </w:p>
    <w:p w:rsidR="0076794E" w:rsidRPr="0076794E" w:rsidRDefault="0076794E" w:rsidP="0076794E">
      <w:pPr>
        <w:pStyle w:val="Prrafodelista"/>
        <w:rPr>
          <w:color w:val="000000"/>
          <w:sz w:val="20"/>
          <w:szCs w:val="20"/>
        </w:rPr>
      </w:pPr>
    </w:p>
    <w:p w:rsidR="0076794E" w:rsidRPr="0076794E" w:rsidRDefault="0076794E" w:rsidP="0076794E">
      <w:pPr>
        <w:pStyle w:val="Prrafodelista"/>
        <w:numPr>
          <w:ilvl w:val="0"/>
          <w:numId w:val="23"/>
        </w:numPr>
        <w:autoSpaceDE w:val="0"/>
        <w:autoSpaceDN w:val="0"/>
        <w:adjustRightInd w:val="0"/>
        <w:jc w:val="both"/>
        <w:rPr>
          <w:color w:val="000000"/>
          <w:sz w:val="20"/>
          <w:szCs w:val="20"/>
        </w:rPr>
      </w:pPr>
      <w:r w:rsidRPr="0076794E">
        <w:rPr>
          <w:color w:val="000000"/>
          <w:sz w:val="20"/>
          <w:szCs w:val="20"/>
        </w:rPr>
        <w:t xml:space="preserve">e. La estructura curricular y la metodología en el programa de doctorado debe favorecer el trabajo independiente y de producción intelectual. Se desarrolla, fundamentalmente, a través de actividades de investigación. </w:t>
      </w:r>
    </w:p>
    <w:p w:rsidR="00DD1BF1" w:rsidRPr="00540049" w:rsidRDefault="00DD1BF1" w:rsidP="00893EFC">
      <w:pPr>
        <w:ind w:left="708"/>
        <w:jc w:val="both"/>
        <w:rPr>
          <w:rFonts w:eastAsia="Arial Unicode MS"/>
          <w:sz w:val="22"/>
          <w:szCs w:val="28"/>
          <w:lang w:val="es-BO"/>
        </w:rPr>
      </w:pPr>
    </w:p>
    <w:p w:rsidR="001C2A6D" w:rsidRPr="00540049" w:rsidRDefault="001C2A6D" w:rsidP="001C2A6D">
      <w:pPr>
        <w:autoSpaceDE w:val="0"/>
        <w:autoSpaceDN w:val="0"/>
        <w:adjustRightInd w:val="0"/>
        <w:jc w:val="both"/>
        <w:rPr>
          <w:color w:val="000000"/>
          <w:sz w:val="28"/>
          <w:szCs w:val="23"/>
        </w:rPr>
      </w:pPr>
    </w:p>
    <w:p w:rsidR="00540049" w:rsidRPr="00540049" w:rsidRDefault="00540049" w:rsidP="00540049">
      <w:pPr>
        <w:autoSpaceDE w:val="0"/>
        <w:autoSpaceDN w:val="0"/>
        <w:adjustRightInd w:val="0"/>
        <w:jc w:val="both"/>
        <w:rPr>
          <w:color w:val="000000"/>
          <w:sz w:val="28"/>
          <w:szCs w:val="23"/>
        </w:rPr>
      </w:pPr>
      <w:r w:rsidRPr="00540049">
        <w:rPr>
          <w:sz w:val="22"/>
          <w:szCs w:val="23"/>
        </w:rPr>
        <w:t>Por tanto, se presenta el:</w:t>
      </w:r>
    </w:p>
    <w:p w:rsidR="00540049" w:rsidRPr="00540049" w:rsidRDefault="00540049" w:rsidP="001C2A6D">
      <w:pPr>
        <w:autoSpaceDE w:val="0"/>
        <w:autoSpaceDN w:val="0"/>
        <w:adjustRightInd w:val="0"/>
        <w:jc w:val="both"/>
        <w:rPr>
          <w:color w:val="000000"/>
          <w:sz w:val="28"/>
          <w:szCs w:val="23"/>
        </w:rPr>
      </w:pPr>
    </w:p>
    <w:p w:rsidR="00952984" w:rsidRPr="00540049" w:rsidRDefault="00952984" w:rsidP="00952984">
      <w:pPr>
        <w:jc w:val="center"/>
        <w:rPr>
          <w:rFonts w:eastAsia="Arial Unicode MS"/>
          <w:sz w:val="40"/>
          <w:lang w:val="es-BO"/>
        </w:rPr>
      </w:pPr>
      <w:r w:rsidRPr="00540049">
        <w:rPr>
          <w:rFonts w:eastAsia="Arial Unicode MS"/>
          <w:sz w:val="40"/>
          <w:lang w:val="es-BO"/>
        </w:rPr>
        <w:t xml:space="preserve">Programa de </w:t>
      </w:r>
      <w:r w:rsidRPr="00540049">
        <w:rPr>
          <w:rFonts w:eastAsia="Arial Unicode MS"/>
          <w:color w:val="FF0000"/>
          <w:sz w:val="40"/>
          <w:lang w:val="es-BO"/>
        </w:rPr>
        <w:t xml:space="preserve">... </w:t>
      </w:r>
      <w:r w:rsidRPr="00540049">
        <w:rPr>
          <w:rFonts w:eastAsia="Arial Unicode MS"/>
          <w:color w:val="FF0000"/>
          <w:lang w:val="es-BO"/>
        </w:rPr>
        <w:t xml:space="preserve">(Escriba si es programa de Doctorado, Maestría o </w:t>
      </w:r>
      <w:r w:rsidR="00540049">
        <w:rPr>
          <w:rFonts w:eastAsia="Arial Unicode MS"/>
          <w:color w:val="FF0000"/>
          <w:lang w:val="es-BO"/>
        </w:rPr>
        <w:t>Especialidad</w:t>
      </w:r>
      <w:r w:rsidRPr="00540049">
        <w:rPr>
          <w:rFonts w:eastAsia="Arial Unicode MS"/>
          <w:color w:val="FF0000"/>
          <w:lang w:val="es-BO"/>
        </w:rPr>
        <w:t>)</w:t>
      </w:r>
      <w:r w:rsidR="00540049" w:rsidRPr="00540049">
        <w:rPr>
          <w:rFonts w:eastAsia="Arial Unicode MS"/>
          <w:color w:val="FF0000"/>
          <w:lang w:val="es-BO"/>
        </w:rPr>
        <w:t xml:space="preserve"> </w:t>
      </w:r>
    </w:p>
    <w:p w:rsidR="00952984" w:rsidRPr="00540049" w:rsidRDefault="00952984" w:rsidP="00952984">
      <w:pPr>
        <w:jc w:val="center"/>
        <w:rPr>
          <w:rFonts w:eastAsia="Arial Unicode MS"/>
          <w:sz w:val="40"/>
          <w:lang w:val="es-BO"/>
        </w:rPr>
      </w:pPr>
      <w:r w:rsidRPr="00540049">
        <w:rPr>
          <w:rFonts w:eastAsia="Arial Unicode MS"/>
          <w:sz w:val="40"/>
          <w:lang w:val="es-BO"/>
        </w:rPr>
        <w:t>en</w:t>
      </w:r>
    </w:p>
    <w:p w:rsidR="00952984" w:rsidRPr="001877E0" w:rsidRDefault="00235150" w:rsidP="00952984">
      <w:pPr>
        <w:jc w:val="center"/>
        <w:rPr>
          <w:rFonts w:eastAsia="Arial Unicode MS"/>
          <w:sz w:val="28"/>
          <w:lang w:val="es-BO"/>
        </w:rPr>
      </w:pPr>
      <w:r w:rsidRPr="00235150">
        <w:rPr>
          <w:rFonts w:eastAsia="Arial Unicode MS"/>
          <w:noProof/>
          <w:sz w:val="28"/>
        </w:rPr>
        <w:pict>
          <v:shapetype id="_x0000_t202" coordsize="21600,21600" o:spt="202" path="m,l,21600r21600,l21600,xe">
            <v:stroke joinstyle="miter"/>
            <v:path gradientshapeok="t" o:connecttype="rect"/>
          </v:shapetype>
          <v:shape id="Text Box 3" o:spid="_x0000_s1026" type="#_x0000_t202" style="position:absolute;left:0;text-align:left;margin-left:21pt;margin-top:4pt;width:459.45pt;height: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">
            <v:shadow on="t" offset="6pt,6pt"/>
            <v:textbox>
              <w:txbxContent>
                <w:p w:rsidR="00952984" w:rsidRDefault="00952984" w:rsidP="00952984">
                  <w:pPr>
                    <w:pStyle w:val="Textoindependiente"/>
                    <w:rPr>
                      <w:sz w:val="36"/>
                      <w:szCs w:val="36"/>
                    </w:rPr>
                  </w:pPr>
                </w:p>
                <w:p w:rsidR="00952984" w:rsidRPr="006F40C8" w:rsidRDefault="00952984" w:rsidP="00952984">
                  <w:pPr>
                    <w:pStyle w:val="Textoindependiente"/>
                    <w:rPr>
                      <w:rFonts w:ascii="Arial Narrow" w:hAnsi="Arial Narrow"/>
                      <w:color w:val="FF0000"/>
                      <w:sz w:val="36"/>
                      <w:szCs w:val="36"/>
                    </w:rPr>
                  </w:pPr>
                  <w:r w:rsidRPr="006F40C8">
                    <w:rPr>
                      <w:rFonts w:ascii="Arial Narrow" w:hAnsi="Arial Narrow"/>
                      <w:color w:val="FF0000"/>
                      <w:sz w:val="36"/>
                      <w:szCs w:val="36"/>
                    </w:rPr>
                    <w:t>Escriba el nombre del programa</w:t>
                  </w:r>
                </w:p>
                <w:p w:rsidR="00952984" w:rsidRPr="00B63251" w:rsidRDefault="00952984" w:rsidP="00952984">
                  <w:pPr>
                    <w:pStyle w:val="Textoindependiente"/>
                    <w:jc w:val="left"/>
                    <w:rPr>
                      <w:sz w:val="36"/>
                      <w:szCs w:val="36"/>
                    </w:rPr>
                  </w:pPr>
                </w:p>
              </w:txbxContent>
            </v:textbox>
          </v:shape>
        </w:pict>
      </w:r>
    </w:p>
    <w:p w:rsidR="00952984" w:rsidRPr="001877E0" w:rsidRDefault="00952984" w:rsidP="00952984">
      <w:pPr>
        <w:pStyle w:val="Ttulo4"/>
        <w:rPr>
          <w:rFonts w:eastAsia="Arial Unicode MS"/>
          <w:lang w:val="es-BO"/>
        </w:rPr>
      </w:pPr>
    </w:p>
    <w:p w:rsidR="00952984" w:rsidRPr="001877E0" w:rsidRDefault="00952984" w:rsidP="00952984">
      <w:pPr>
        <w:jc w:val="center"/>
        <w:rPr>
          <w:rFonts w:eastAsia="Arial Unicode MS"/>
          <w:sz w:val="28"/>
          <w:lang w:val="es-BO"/>
        </w:rPr>
      </w:pPr>
    </w:p>
    <w:p w:rsidR="00952984" w:rsidRPr="001877E0" w:rsidRDefault="00952984" w:rsidP="00952984">
      <w:pPr>
        <w:jc w:val="center"/>
        <w:rPr>
          <w:rFonts w:eastAsia="Arial Unicode MS"/>
          <w:sz w:val="28"/>
          <w:lang w:val="es-BO"/>
        </w:rPr>
      </w:pPr>
    </w:p>
    <w:p w:rsidR="001C2A6D" w:rsidRPr="001C2A6D" w:rsidRDefault="001C2A6D" w:rsidP="00C63C3B">
      <w:pPr>
        <w:jc w:val="center"/>
        <w:rPr>
          <w:rFonts w:eastAsia="Arial Unicode MS"/>
          <w:b/>
          <w:sz w:val="22"/>
          <w:szCs w:val="28"/>
          <w:lang w:val="es-BO"/>
        </w:rPr>
      </w:pPr>
    </w:p>
    <w:p w:rsidR="00C63C3B" w:rsidRDefault="00C63C3B" w:rsidP="00C63C3B">
      <w:pPr>
        <w:jc w:val="center"/>
        <w:rPr>
          <w:rFonts w:ascii="Arial" w:hAnsi="Arial" w:cs="Arial"/>
          <w:b/>
          <w:bCs/>
          <w:sz w:val="28"/>
          <w:szCs w:val="28"/>
        </w:rPr>
      </w:pPr>
      <w:r w:rsidRPr="00540049">
        <w:rPr>
          <w:rFonts w:ascii="Arial" w:eastAsia="Arial Unicode MS" w:hAnsi="Arial" w:cs="Arial"/>
          <w:sz w:val="28"/>
          <w:szCs w:val="28"/>
          <w:highlight w:val="yellow"/>
          <w:lang w:val="es-BO"/>
        </w:rPr>
        <w:t>Código –</w:t>
      </w:r>
      <w:r w:rsidRPr="00540049">
        <w:rPr>
          <w:rFonts w:ascii="Arial" w:hAnsi="Arial" w:cs="Arial"/>
          <w:b/>
          <w:bCs/>
          <w:sz w:val="28"/>
          <w:szCs w:val="28"/>
          <w:highlight w:val="yellow"/>
        </w:rPr>
        <w:t xml:space="preserve"> PA.DP.D.07</w:t>
      </w:r>
    </w:p>
    <w:p w:rsidR="00540049" w:rsidRDefault="00540049" w:rsidP="00C63C3B">
      <w:pPr>
        <w:jc w:val="center"/>
        <w:rPr>
          <w:rFonts w:ascii="Arial" w:hAnsi="Arial" w:cs="Arial"/>
          <w:b/>
          <w:bCs/>
          <w:color w:val="FF0000"/>
          <w:sz w:val="28"/>
          <w:szCs w:val="28"/>
        </w:rPr>
      </w:pPr>
    </w:p>
    <w:p w:rsidR="00540049" w:rsidRDefault="00540049" w:rsidP="00C63C3B">
      <w:pPr>
        <w:jc w:val="center"/>
        <w:rPr>
          <w:rFonts w:ascii="Arial" w:hAnsi="Arial" w:cs="Arial"/>
          <w:b/>
          <w:bCs/>
          <w:color w:val="FF0000"/>
          <w:sz w:val="28"/>
          <w:szCs w:val="28"/>
        </w:rPr>
      </w:pPr>
    </w:p>
    <w:p w:rsidR="00C63C3B" w:rsidRDefault="00C63C3B" w:rsidP="00C63C3B">
      <w:pPr>
        <w:jc w:val="center"/>
        <w:rPr>
          <w:rFonts w:ascii="Arial" w:hAnsi="Arial" w:cs="Arial"/>
          <w:b/>
          <w:bCs/>
          <w:color w:val="FF0000"/>
          <w:sz w:val="18"/>
          <w:szCs w:val="28"/>
        </w:rPr>
      </w:pPr>
      <w:r>
        <w:rPr>
          <w:rFonts w:ascii="Arial" w:hAnsi="Arial" w:cs="Arial"/>
          <w:b/>
          <w:bCs/>
          <w:color w:val="FF0000"/>
          <w:sz w:val="28"/>
          <w:szCs w:val="28"/>
        </w:rPr>
        <w:t xml:space="preserve">Versión </w:t>
      </w:r>
      <w:r>
        <w:rPr>
          <w:rFonts w:ascii="Arial" w:hAnsi="Arial" w:cs="Arial"/>
          <w:b/>
          <w:bCs/>
          <w:color w:val="FF0000"/>
          <w:sz w:val="18"/>
          <w:szCs w:val="28"/>
        </w:rPr>
        <w:t>(Escriba la versión de la propuesta 0.0, 1.0 ó 2.0)</w:t>
      </w:r>
    </w:p>
    <w:p w:rsidR="00FF4821" w:rsidRDefault="00FF4821" w:rsidP="00952984">
      <w:pPr>
        <w:jc w:val="center"/>
        <w:rPr>
          <w:rFonts w:eastAsia="Arial Unicode MS"/>
        </w:rPr>
      </w:pPr>
    </w:p>
    <w:p w:rsidR="00952984" w:rsidRPr="001877E0" w:rsidRDefault="00952984" w:rsidP="00952984">
      <w:pPr>
        <w:jc w:val="center"/>
        <w:rPr>
          <w:rFonts w:eastAsia="Arial Unicode MS"/>
          <w:sz w:val="28"/>
          <w:szCs w:val="28"/>
        </w:rPr>
      </w:pPr>
      <w:r w:rsidRPr="001877E0">
        <w:rPr>
          <w:rFonts w:eastAsia="Arial Unicode MS"/>
        </w:rPr>
        <w:t>Director Académico: …………………………….</w:t>
      </w:r>
    </w:p>
    <w:p w:rsidR="00952984" w:rsidRPr="001877E0" w:rsidRDefault="00952984" w:rsidP="00952984">
      <w:pPr>
        <w:jc w:val="center"/>
        <w:rPr>
          <w:rFonts w:eastAsia="Arial Unicode MS"/>
          <w:sz w:val="28"/>
          <w:szCs w:val="28"/>
        </w:rPr>
      </w:pPr>
    </w:p>
    <w:p w:rsidR="00952984" w:rsidRPr="00BA6E43" w:rsidRDefault="00DC201B" w:rsidP="00FF4821">
      <w:pPr>
        <w:pStyle w:val="Ttulo4"/>
        <w:rPr>
          <w:rFonts w:eastAsia="Arial Unicode MS"/>
          <w:sz w:val="24"/>
          <w:szCs w:val="28"/>
          <w:lang w:val="es-BO"/>
        </w:rPr>
      </w:pPr>
      <w:r>
        <w:rPr>
          <w:rFonts w:eastAsia="Arial Unicode MS"/>
          <w:b w:val="0"/>
          <w:color w:val="FF0000"/>
          <w:sz w:val="24"/>
          <w:szCs w:val="28"/>
          <w:lang w:val="es-BO"/>
        </w:rPr>
        <w:t>Ciudad</w:t>
      </w:r>
      <w:r w:rsidR="00952984" w:rsidRPr="00BA6E43">
        <w:rPr>
          <w:rFonts w:eastAsia="Arial Unicode MS"/>
          <w:b w:val="0"/>
          <w:sz w:val="24"/>
          <w:szCs w:val="28"/>
          <w:lang w:val="es-BO"/>
        </w:rPr>
        <w:t xml:space="preserve"> – Bolivia</w:t>
      </w:r>
    </w:p>
    <w:p w:rsidR="00952984" w:rsidRPr="00BA6E43" w:rsidRDefault="00952984" w:rsidP="00952984">
      <w:pPr>
        <w:jc w:val="center"/>
        <w:rPr>
          <w:rFonts w:eastAsia="Arial Unicode MS"/>
          <w:szCs w:val="28"/>
          <w:lang w:val="es-BO"/>
        </w:rPr>
      </w:pPr>
    </w:p>
    <w:p w:rsidR="00952984" w:rsidRPr="00BA6E43" w:rsidRDefault="00952984" w:rsidP="00952984">
      <w:pPr>
        <w:jc w:val="center"/>
        <w:rPr>
          <w:color w:val="FF0000"/>
          <w:sz w:val="28"/>
          <w:lang w:val="es-BO"/>
        </w:rPr>
      </w:pPr>
      <w:r w:rsidRPr="00BA6E43">
        <w:rPr>
          <w:color w:val="FF0000"/>
          <w:szCs w:val="28"/>
          <w:lang w:val="es-BO"/>
        </w:rPr>
        <w:t>Mes, Año (Escriba el mes y año)</w:t>
      </w:r>
    </w:p>
    <w:p w:rsidR="00632AB9" w:rsidRDefault="000B6B1B" w:rsidP="00632AB9">
      <w:pPr>
        <w:pStyle w:val="Textoindependiente"/>
        <w:rPr>
          <w:sz w:val="28"/>
          <w:lang w:val="es-BO"/>
        </w:rPr>
      </w:pPr>
      <w:r w:rsidRPr="001877E0">
        <w:rPr>
          <w:sz w:val="32"/>
          <w:lang w:val="es-BO"/>
        </w:rPr>
        <w:br w:type="page"/>
      </w:r>
      <w:r w:rsidR="001F18FF" w:rsidRPr="009772F2">
        <w:rPr>
          <w:sz w:val="24"/>
          <w:lang w:val="es-BO"/>
        </w:rPr>
        <w:t>DISEÑO CURRICULAR ART. 84 - RGUP</w:t>
      </w:r>
      <w:r w:rsidR="001F18FF" w:rsidRPr="009772F2">
        <w:rPr>
          <w:sz w:val="28"/>
          <w:lang w:val="es-BO"/>
        </w:rPr>
        <w:t xml:space="preserve"> </w:t>
      </w:r>
    </w:p>
    <w:p w:rsidR="00632AB9" w:rsidRPr="00632AB9" w:rsidRDefault="00632AB9" w:rsidP="004E5F11">
      <w:pPr>
        <w:pStyle w:val="Textoindependiente"/>
        <w:ind w:left="708"/>
        <w:jc w:val="both"/>
        <w:rPr>
          <w:sz w:val="18"/>
          <w:szCs w:val="18"/>
        </w:rPr>
      </w:pPr>
      <w:r w:rsidRPr="00632AB9">
        <w:rPr>
          <w:b w:val="0"/>
          <w:sz w:val="18"/>
          <w:szCs w:val="18"/>
        </w:rPr>
        <w:t>El diseño curricular de los programas o cursos de postgrado, debe responder a un estudio sobre la relevancia social, la pertinencia cultural y la necesidad de desarrollo científico y tecnológico. De dicho estudio se establecerán claramente las necesidades de producción del conocimiento científico, los problemas profesionales, el perfil del cursante, los objetivos, modalidad y sistema de contenidos que deben ser desarrollados en el proceso formativo; como resultado del diseño curricular, se obtendrá el plan de estudio</w:t>
      </w:r>
      <w:r w:rsidRPr="00632AB9">
        <w:rPr>
          <w:sz w:val="18"/>
          <w:szCs w:val="18"/>
        </w:rPr>
        <w:t xml:space="preserve">. </w:t>
      </w:r>
    </w:p>
    <w:p w:rsidR="00C74B64" w:rsidRPr="001877E0" w:rsidRDefault="001F18FF" w:rsidP="00632AB9">
      <w:pPr>
        <w:pStyle w:val="Textoindependiente"/>
        <w:ind w:left="1416" w:firstLine="708"/>
        <w:jc w:val="both"/>
        <w:rPr>
          <w:color w:val="FF0000"/>
          <w:sz w:val="36"/>
          <w:szCs w:val="36"/>
        </w:rPr>
      </w:pPr>
      <w:r w:rsidRPr="009772F2">
        <w:rPr>
          <w:sz w:val="28"/>
          <w:lang w:val="es-BO"/>
        </w:rPr>
        <w:t xml:space="preserve">                                                                                      </w:t>
      </w:r>
      <w:r w:rsidR="00C74B64" w:rsidRPr="001877E0">
        <w:rPr>
          <w:color w:val="FF0000"/>
          <w:sz w:val="36"/>
          <w:szCs w:val="36"/>
        </w:rPr>
        <w:t>Escriba el nombre del programa</w:t>
      </w:r>
    </w:p>
    <w:p w:rsidR="00C74B64" w:rsidRPr="001877E0" w:rsidRDefault="00C74B64" w:rsidP="00C74B64">
      <w:pPr>
        <w:pStyle w:val="HTMLconformatoprevio"/>
        <w:tabs>
          <w:tab w:val="clear" w:pos="916"/>
          <w:tab w:val="clear" w:pos="1832"/>
          <w:tab w:val="left" w:pos="709"/>
        </w:tabs>
        <w:ind w:left="720"/>
        <w:rPr>
          <w:rFonts w:ascii="Times New Roman" w:hAnsi="Times New Roman"/>
          <w:sz w:val="32"/>
          <w:lang w:val="es-BO"/>
        </w:rPr>
      </w:pPr>
    </w:p>
    <w:p w:rsidR="00C74B64" w:rsidRDefault="001F18FF" w:rsidP="009772F2">
      <w:pPr>
        <w:pStyle w:val="HTMLconformatoprevio"/>
        <w:tabs>
          <w:tab w:val="clear" w:pos="916"/>
          <w:tab w:val="clear" w:pos="1832"/>
          <w:tab w:val="left" w:pos="709"/>
        </w:tabs>
        <w:ind w:left="720"/>
        <w:jc w:val="center"/>
        <w:rPr>
          <w:rFonts w:ascii="Times New Roman" w:hAnsi="Times New Roman"/>
          <w:b/>
          <w:sz w:val="24"/>
          <w:lang w:val="es-BO"/>
        </w:rPr>
      </w:pPr>
      <w:r w:rsidRPr="009772F2">
        <w:rPr>
          <w:rFonts w:ascii="Times New Roman" w:hAnsi="Times New Roman"/>
          <w:b/>
          <w:sz w:val="24"/>
          <w:lang w:val="es-BO"/>
        </w:rPr>
        <w:t>PLAN DE ESTUDIOS ART. 85 – RGUP</w:t>
      </w:r>
    </w:p>
    <w:p w:rsidR="002214F7" w:rsidRPr="002214F7" w:rsidRDefault="002214F7" w:rsidP="004E5F11">
      <w:pPr>
        <w:pStyle w:val="Default"/>
        <w:ind w:left="708"/>
        <w:rPr>
          <w:sz w:val="18"/>
          <w:szCs w:val="18"/>
        </w:rPr>
      </w:pPr>
      <w:r w:rsidRPr="002214F7">
        <w:rPr>
          <w:rFonts w:ascii="Times New Roman" w:hAnsi="Times New Roman" w:cs="Times New Roman"/>
          <w:sz w:val="18"/>
          <w:szCs w:val="18"/>
        </w:rPr>
        <w:t>El plan de estudio se constituye en el documento base de los procesos educativos de los programas de postgrado, por tanto debe estar coherentemente elaborado y debe contener</w:t>
      </w:r>
      <w:r w:rsidRPr="002214F7">
        <w:rPr>
          <w:sz w:val="18"/>
          <w:szCs w:val="18"/>
        </w:rPr>
        <w:t xml:space="preserve">: </w:t>
      </w:r>
    </w:p>
    <w:p w:rsidR="00E33273" w:rsidRDefault="00E33273" w:rsidP="00E33273">
      <w:pPr>
        <w:pStyle w:val="HTMLconformatoprevio"/>
        <w:tabs>
          <w:tab w:val="clear" w:pos="916"/>
          <w:tab w:val="clear" w:pos="1832"/>
          <w:tab w:val="left" w:pos="709"/>
          <w:tab w:val="left" w:pos="1508"/>
        </w:tabs>
        <w:ind w:left="720"/>
        <w:rPr>
          <w:rFonts w:ascii="Times New Roman" w:hAnsi="Times New Roman"/>
          <w:b/>
          <w:sz w:val="24"/>
          <w:lang w:val="es-BO"/>
        </w:rPr>
      </w:pPr>
      <w:r>
        <w:rPr>
          <w:rFonts w:ascii="Times New Roman" w:hAnsi="Times New Roman"/>
          <w:b/>
          <w:sz w:val="24"/>
          <w:lang w:val="es-BO"/>
        </w:rPr>
        <w:tab/>
      </w:r>
    </w:p>
    <w:p w:rsidR="00E33273" w:rsidRPr="002B5D9B" w:rsidRDefault="00E33273" w:rsidP="00E33273">
      <w:pPr>
        <w:pStyle w:val="HTMLconformatoprevio"/>
        <w:tabs>
          <w:tab w:val="clear" w:pos="916"/>
          <w:tab w:val="clear" w:pos="1832"/>
          <w:tab w:val="left" w:pos="709"/>
        </w:tabs>
        <w:ind w:left="720"/>
        <w:rPr>
          <w:rFonts w:ascii="Times New Roman" w:hAnsi="Times New Roman"/>
          <w:i/>
          <w:sz w:val="22"/>
          <w:lang w:val="es-BO"/>
        </w:rPr>
      </w:pPr>
      <w:r w:rsidRPr="002B5D9B">
        <w:rPr>
          <w:rFonts w:ascii="Times New Roman" w:hAnsi="Times New Roman"/>
          <w:i/>
          <w:sz w:val="22"/>
          <w:lang w:val="es-BO"/>
        </w:rPr>
        <w:t>A continuación se desarrolla el contenido requerido por el Art. 85 – RGUP para su cumplimiento</w:t>
      </w:r>
    </w:p>
    <w:p w:rsidR="002214F7" w:rsidRPr="009772F2" w:rsidRDefault="00E33273" w:rsidP="00E33273">
      <w:pPr>
        <w:pStyle w:val="HTMLconformatoprevio"/>
        <w:tabs>
          <w:tab w:val="clear" w:pos="916"/>
          <w:tab w:val="clear" w:pos="1832"/>
          <w:tab w:val="left" w:pos="709"/>
          <w:tab w:val="left" w:pos="1508"/>
        </w:tabs>
        <w:ind w:left="720"/>
        <w:rPr>
          <w:rFonts w:ascii="Times New Roman" w:hAnsi="Times New Roman"/>
          <w:b/>
          <w:sz w:val="24"/>
          <w:lang w:val="es-BO"/>
        </w:rPr>
      </w:pPr>
      <w:r>
        <w:rPr>
          <w:rFonts w:ascii="Times New Roman" w:hAnsi="Times New Roman"/>
          <w:b/>
          <w:sz w:val="24"/>
          <w:lang w:val="es-BO"/>
        </w:rPr>
        <w:tab/>
      </w:r>
      <w:r>
        <w:rPr>
          <w:rFonts w:ascii="Times New Roman" w:hAnsi="Times New Roman"/>
          <w:b/>
          <w:sz w:val="24"/>
          <w:lang w:val="es-BO"/>
        </w:rPr>
        <w:tab/>
      </w:r>
      <w:r>
        <w:rPr>
          <w:rFonts w:ascii="Times New Roman" w:hAnsi="Times New Roman"/>
          <w:b/>
          <w:sz w:val="24"/>
          <w:lang w:val="es-BO"/>
        </w:rPr>
        <w:tab/>
      </w:r>
    </w:p>
    <w:p w:rsidR="00C74B64" w:rsidRPr="001877E0" w:rsidRDefault="00C74B64" w:rsidP="001F18FF">
      <w:pPr>
        <w:pStyle w:val="HTMLconformatoprevio"/>
        <w:numPr>
          <w:ilvl w:val="0"/>
          <w:numId w:val="20"/>
        </w:numPr>
        <w:tabs>
          <w:tab w:val="clear" w:pos="916"/>
          <w:tab w:val="clear" w:pos="1832"/>
          <w:tab w:val="left" w:pos="709"/>
        </w:tabs>
        <w:rPr>
          <w:rFonts w:ascii="Times New Roman" w:hAnsi="Times New Roman"/>
          <w:sz w:val="26"/>
          <w:szCs w:val="26"/>
        </w:rPr>
      </w:pPr>
      <w:r w:rsidRPr="001877E0">
        <w:rPr>
          <w:rFonts w:ascii="Times New Roman" w:hAnsi="Times New Roman"/>
          <w:sz w:val="26"/>
          <w:szCs w:val="26"/>
        </w:rPr>
        <w:t>Resumen ejecutivo del programa</w:t>
      </w:r>
    </w:p>
    <w:p w:rsidR="00676062" w:rsidRPr="001877E0" w:rsidRDefault="00C74B64" w:rsidP="00676062">
      <w:pPr>
        <w:numPr>
          <w:ilvl w:val="0"/>
          <w:numId w:val="20"/>
        </w:numPr>
        <w:rPr>
          <w:sz w:val="26"/>
          <w:szCs w:val="26"/>
        </w:rPr>
      </w:pPr>
      <w:r w:rsidRPr="001877E0">
        <w:rPr>
          <w:sz w:val="26"/>
          <w:szCs w:val="26"/>
        </w:rPr>
        <w:t>Fundamentación del programa</w:t>
      </w:r>
      <w:r w:rsidR="00C648B8">
        <w:rPr>
          <w:sz w:val="26"/>
          <w:szCs w:val="26"/>
        </w:rPr>
        <w:t>, expresado en criterios pedagógicos</w:t>
      </w:r>
      <w:r w:rsidR="00676062">
        <w:rPr>
          <w:sz w:val="26"/>
          <w:szCs w:val="26"/>
        </w:rPr>
        <w:t>,</w:t>
      </w:r>
      <w:r w:rsidR="00676062" w:rsidRPr="00676062">
        <w:rPr>
          <w:sz w:val="26"/>
          <w:szCs w:val="26"/>
        </w:rPr>
        <w:t xml:space="preserve"> </w:t>
      </w:r>
      <w:r w:rsidR="00676062">
        <w:rPr>
          <w:sz w:val="26"/>
          <w:szCs w:val="26"/>
        </w:rPr>
        <w:t xml:space="preserve">epistemológicos, sociológicos y filosóficos </w:t>
      </w:r>
    </w:p>
    <w:p w:rsidR="00C74B64" w:rsidRPr="001877E0" w:rsidRDefault="00C74B64" w:rsidP="001F18FF">
      <w:pPr>
        <w:numPr>
          <w:ilvl w:val="0"/>
          <w:numId w:val="20"/>
        </w:numPr>
        <w:rPr>
          <w:sz w:val="26"/>
          <w:szCs w:val="26"/>
        </w:rPr>
      </w:pPr>
      <w:r w:rsidRPr="001877E0">
        <w:rPr>
          <w:sz w:val="26"/>
          <w:szCs w:val="26"/>
        </w:rPr>
        <w:t>Estudio de la relevancia social y la pertinencia cultural</w:t>
      </w:r>
      <w:r w:rsidR="00C648B8">
        <w:rPr>
          <w:sz w:val="26"/>
          <w:szCs w:val="26"/>
        </w:rPr>
        <w:t xml:space="preserve"> del programa en función en función de la demanda y tendencias del sector productivo, de la necesidad científica y las necesidades del desarrollo sustentable, en concordancia en con Plan Nacional de Desarrollo</w:t>
      </w:r>
    </w:p>
    <w:p w:rsidR="00C74B64" w:rsidRPr="00C648B8" w:rsidRDefault="00C74B64" w:rsidP="001F18FF">
      <w:pPr>
        <w:numPr>
          <w:ilvl w:val="0"/>
          <w:numId w:val="20"/>
        </w:numPr>
        <w:rPr>
          <w:i/>
          <w:sz w:val="26"/>
          <w:szCs w:val="26"/>
        </w:rPr>
      </w:pPr>
      <w:r w:rsidRPr="001877E0">
        <w:rPr>
          <w:sz w:val="26"/>
          <w:szCs w:val="26"/>
        </w:rPr>
        <w:t xml:space="preserve">Relación entre problemas profesionales, el objeto de estudio, el perfil profesional y exigencia científica </w:t>
      </w:r>
    </w:p>
    <w:p w:rsidR="00C648B8" w:rsidRDefault="00C648B8" w:rsidP="00C648B8">
      <w:pPr>
        <w:numPr>
          <w:ilvl w:val="0"/>
          <w:numId w:val="20"/>
        </w:numPr>
        <w:rPr>
          <w:sz w:val="26"/>
          <w:szCs w:val="26"/>
        </w:rPr>
      </w:pPr>
      <w:r w:rsidRPr="001877E0">
        <w:rPr>
          <w:sz w:val="26"/>
          <w:szCs w:val="26"/>
        </w:rPr>
        <w:t>Objetivos del programa: General y Específicos</w:t>
      </w:r>
    </w:p>
    <w:p w:rsidR="00C648B8" w:rsidRPr="001877E0" w:rsidRDefault="00C648B8" w:rsidP="00C648B8">
      <w:pPr>
        <w:numPr>
          <w:ilvl w:val="0"/>
          <w:numId w:val="20"/>
        </w:numPr>
        <w:rPr>
          <w:i/>
          <w:sz w:val="26"/>
          <w:szCs w:val="26"/>
        </w:rPr>
      </w:pPr>
      <w:r w:rsidRPr="001877E0">
        <w:rPr>
          <w:color w:val="000000"/>
          <w:sz w:val="26"/>
          <w:szCs w:val="26"/>
        </w:rPr>
        <w:t xml:space="preserve">Grado del postgrado y sus características </w:t>
      </w:r>
    </w:p>
    <w:p w:rsidR="00C648B8" w:rsidRDefault="00C648B8" w:rsidP="00C648B8">
      <w:pPr>
        <w:numPr>
          <w:ilvl w:val="0"/>
          <w:numId w:val="20"/>
        </w:numPr>
        <w:rPr>
          <w:color w:val="000000"/>
          <w:sz w:val="26"/>
          <w:szCs w:val="26"/>
        </w:rPr>
      </w:pPr>
      <w:r w:rsidRPr="001877E0">
        <w:rPr>
          <w:color w:val="000000"/>
          <w:sz w:val="26"/>
          <w:szCs w:val="26"/>
        </w:rPr>
        <w:t>Organización y estructura curricular</w:t>
      </w:r>
      <w:r>
        <w:rPr>
          <w:color w:val="000000"/>
          <w:sz w:val="26"/>
          <w:szCs w:val="26"/>
        </w:rPr>
        <w:t>. Identificación de disciplinas y áreas curriculares; identificación de horas teóricas, prácticas y de investigación; determinación de prerrequisitos, malla curricular, contenidos mínimos</w:t>
      </w:r>
    </w:p>
    <w:p w:rsidR="00202E06" w:rsidRDefault="00202E06" w:rsidP="00202E06">
      <w:pPr>
        <w:ind w:left="720"/>
        <w:rPr>
          <w:color w:val="000000"/>
          <w:sz w:val="26"/>
          <w:szCs w:val="26"/>
        </w:rPr>
      </w:pPr>
    </w:p>
    <w:p w:rsidR="00202E06" w:rsidRPr="00793A8B" w:rsidRDefault="00202E06" w:rsidP="00202E06">
      <w:pPr>
        <w:pStyle w:val="Prrafodelista"/>
        <w:numPr>
          <w:ilvl w:val="2"/>
          <w:numId w:val="27"/>
        </w:numPr>
        <w:rPr>
          <w:b/>
          <w:i/>
          <w:color w:val="000000"/>
          <w:sz w:val="26"/>
          <w:szCs w:val="26"/>
        </w:rPr>
      </w:pPr>
      <w:r w:rsidRPr="00793A8B">
        <w:rPr>
          <w:b/>
          <w:i/>
          <w:color w:val="000000"/>
          <w:sz w:val="26"/>
          <w:szCs w:val="26"/>
        </w:rPr>
        <w:t>Organización y estructura  curricular; identificación de horas académicas teóricas, prácticas y de investigación (720 Hrs. presenciales, 1480 Hrs. Trabajos prácticos y de investigación y 200 Hrs. Tesis)</w:t>
      </w:r>
    </w:p>
    <w:p w:rsidR="00202E06" w:rsidRPr="00793A8B" w:rsidRDefault="001B0190" w:rsidP="00202E06">
      <w:pPr>
        <w:pStyle w:val="Prrafodelista"/>
        <w:numPr>
          <w:ilvl w:val="2"/>
          <w:numId w:val="27"/>
        </w:numPr>
        <w:rPr>
          <w:b/>
          <w:i/>
          <w:color w:val="000000"/>
          <w:sz w:val="26"/>
          <w:szCs w:val="26"/>
        </w:rPr>
      </w:pPr>
      <w:r w:rsidRPr="00793A8B">
        <w:rPr>
          <w:b/>
          <w:i/>
          <w:color w:val="000000"/>
          <w:sz w:val="26"/>
          <w:szCs w:val="26"/>
        </w:rPr>
        <w:t>Mallar Curricular y contenidos mínimos</w:t>
      </w:r>
    </w:p>
    <w:p w:rsidR="001B0190" w:rsidRPr="001B0190" w:rsidRDefault="001B0190" w:rsidP="001B0190">
      <w:pPr>
        <w:pStyle w:val="Prrafodelista"/>
        <w:ind w:left="1080"/>
        <w:rPr>
          <w:color w:val="000000"/>
          <w:sz w:val="26"/>
          <w:szCs w:val="26"/>
        </w:rPr>
      </w:pPr>
    </w:p>
    <w:p w:rsidR="00C648B8" w:rsidRPr="001877E0" w:rsidRDefault="00C648B8" w:rsidP="00C648B8">
      <w:pPr>
        <w:numPr>
          <w:ilvl w:val="0"/>
          <w:numId w:val="20"/>
        </w:numPr>
        <w:rPr>
          <w:sz w:val="26"/>
          <w:szCs w:val="26"/>
        </w:rPr>
      </w:pPr>
      <w:r w:rsidRPr="001877E0">
        <w:rPr>
          <w:sz w:val="26"/>
          <w:szCs w:val="26"/>
        </w:rPr>
        <w:t>Formas Organizativas: Régimen de estudios</w:t>
      </w:r>
      <w:r>
        <w:rPr>
          <w:sz w:val="26"/>
          <w:szCs w:val="26"/>
        </w:rPr>
        <w:t xml:space="preserve"> (Semestral, anual o modular)</w:t>
      </w:r>
      <w:r w:rsidRPr="001877E0">
        <w:rPr>
          <w:sz w:val="26"/>
          <w:szCs w:val="26"/>
        </w:rPr>
        <w:t xml:space="preserve"> y Modalidad</w:t>
      </w:r>
      <w:r>
        <w:rPr>
          <w:sz w:val="26"/>
          <w:szCs w:val="26"/>
        </w:rPr>
        <w:t xml:space="preserve"> (presencial y a distancia)</w:t>
      </w:r>
    </w:p>
    <w:p w:rsidR="00C648B8" w:rsidRPr="001877E0" w:rsidRDefault="00C648B8" w:rsidP="00C648B8">
      <w:pPr>
        <w:numPr>
          <w:ilvl w:val="0"/>
          <w:numId w:val="20"/>
        </w:numPr>
        <w:rPr>
          <w:color w:val="000000"/>
          <w:sz w:val="26"/>
          <w:szCs w:val="26"/>
        </w:rPr>
      </w:pPr>
      <w:r w:rsidRPr="001877E0">
        <w:rPr>
          <w:color w:val="000000"/>
          <w:sz w:val="26"/>
          <w:szCs w:val="26"/>
        </w:rPr>
        <w:t>Estrategias para el desarrollo formativo, de investigación y de producción de conocimiento</w:t>
      </w:r>
    </w:p>
    <w:p w:rsidR="00C648B8" w:rsidRPr="001877E0" w:rsidRDefault="00C648B8" w:rsidP="00C648B8">
      <w:pPr>
        <w:numPr>
          <w:ilvl w:val="0"/>
          <w:numId w:val="20"/>
        </w:numPr>
        <w:rPr>
          <w:sz w:val="26"/>
          <w:szCs w:val="26"/>
        </w:rPr>
      </w:pPr>
      <w:r w:rsidRPr="001877E0">
        <w:rPr>
          <w:sz w:val="26"/>
          <w:szCs w:val="26"/>
        </w:rPr>
        <w:t xml:space="preserve">Recursos humanos </w:t>
      </w:r>
      <w:r>
        <w:rPr>
          <w:sz w:val="26"/>
          <w:szCs w:val="26"/>
        </w:rPr>
        <w:t>para el desarrollo académico formativo y de investigación</w:t>
      </w:r>
    </w:p>
    <w:p w:rsidR="00C648B8" w:rsidRPr="001877E0" w:rsidRDefault="00C648B8" w:rsidP="00C648B8">
      <w:pPr>
        <w:numPr>
          <w:ilvl w:val="0"/>
          <w:numId w:val="20"/>
        </w:numPr>
        <w:rPr>
          <w:color w:val="000000"/>
          <w:sz w:val="26"/>
          <w:szCs w:val="26"/>
        </w:rPr>
      </w:pPr>
      <w:r w:rsidRPr="001877E0">
        <w:rPr>
          <w:color w:val="000000"/>
          <w:sz w:val="26"/>
          <w:szCs w:val="26"/>
        </w:rPr>
        <w:t>Sistema de evaluación del proceso de formación</w:t>
      </w:r>
      <w:r>
        <w:rPr>
          <w:color w:val="000000"/>
          <w:sz w:val="26"/>
          <w:szCs w:val="26"/>
        </w:rPr>
        <w:t>, de la investigación y de la producción de conocimiento</w:t>
      </w:r>
    </w:p>
    <w:p w:rsidR="00C648B8" w:rsidRPr="001877E0" w:rsidRDefault="00C648B8" w:rsidP="00C648B8">
      <w:pPr>
        <w:numPr>
          <w:ilvl w:val="0"/>
          <w:numId w:val="20"/>
        </w:numPr>
        <w:rPr>
          <w:color w:val="000000"/>
          <w:sz w:val="26"/>
          <w:szCs w:val="26"/>
        </w:rPr>
      </w:pPr>
      <w:r w:rsidRPr="001877E0">
        <w:rPr>
          <w:color w:val="000000"/>
          <w:sz w:val="26"/>
          <w:szCs w:val="26"/>
        </w:rPr>
        <w:t xml:space="preserve">Modalidades  y requisitos de ingreso y de graduación </w:t>
      </w:r>
    </w:p>
    <w:p w:rsidR="00C648B8" w:rsidRPr="001877E0" w:rsidRDefault="00C648B8" w:rsidP="00C648B8">
      <w:pPr>
        <w:numPr>
          <w:ilvl w:val="0"/>
          <w:numId w:val="20"/>
        </w:numPr>
        <w:rPr>
          <w:sz w:val="26"/>
          <w:szCs w:val="26"/>
        </w:rPr>
      </w:pPr>
      <w:r w:rsidRPr="001877E0">
        <w:rPr>
          <w:sz w:val="26"/>
          <w:szCs w:val="26"/>
        </w:rPr>
        <w:t>Gestión del programa académico</w:t>
      </w:r>
      <w:r>
        <w:rPr>
          <w:sz w:val="26"/>
          <w:szCs w:val="26"/>
        </w:rPr>
        <w:t>. Planificación, desarrollo y evaluación curricular del programa de postgrado</w:t>
      </w:r>
    </w:p>
    <w:p w:rsidR="00C74B64" w:rsidRPr="0028724A" w:rsidRDefault="00C74B64" w:rsidP="001F18FF">
      <w:pPr>
        <w:numPr>
          <w:ilvl w:val="0"/>
          <w:numId w:val="20"/>
        </w:numPr>
        <w:rPr>
          <w:sz w:val="26"/>
          <w:szCs w:val="26"/>
        </w:rPr>
      </w:pPr>
      <w:r w:rsidRPr="0028724A">
        <w:rPr>
          <w:sz w:val="26"/>
          <w:szCs w:val="26"/>
        </w:rPr>
        <w:t>Perfil del aspirante</w:t>
      </w:r>
    </w:p>
    <w:p w:rsidR="00C74B64" w:rsidRPr="0028724A" w:rsidRDefault="00C74B64" w:rsidP="001F18FF">
      <w:pPr>
        <w:numPr>
          <w:ilvl w:val="0"/>
          <w:numId w:val="20"/>
        </w:numPr>
        <w:rPr>
          <w:i/>
          <w:sz w:val="26"/>
          <w:szCs w:val="26"/>
        </w:rPr>
      </w:pPr>
      <w:r w:rsidRPr="0028724A">
        <w:rPr>
          <w:color w:val="000000"/>
          <w:sz w:val="26"/>
          <w:szCs w:val="26"/>
        </w:rPr>
        <w:t xml:space="preserve">Bibliografía básica y complementaria Grado del postgrado y sus características </w:t>
      </w:r>
    </w:p>
    <w:p w:rsidR="00C74B64" w:rsidRPr="0028724A" w:rsidRDefault="00C74B64" w:rsidP="001F18FF">
      <w:pPr>
        <w:numPr>
          <w:ilvl w:val="0"/>
          <w:numId w:val="20"/>
        </w:numPr>
        <w:rPr>
          <w:sz w:val="26"/>
          <w:szCs w:val="26"/>
        </w:rPr>
      </w:pPr>
      <w:r w:rsidRPr="0028724A">
        <w:rPr>
          <w:sz w:val="26"/>
          <w:szCs w:val="26"/>
        </w:rPr>
        <w:t>Recursos didácticos</w:t>
      </w:r>
    </w:p>
    <w:p w:rsidR="00C74B64" w:rsidRPr="0028724A" w:rsidRDefault="00C74B64" w:rsidP="001F18FF">
      <w:pPr>
        <w:numPr>
          <w:ilvl w:val="0"/>
          <w:numId w:val="20"/>
        </w:numPr>
        <w:rPr>
          <w:sz w:val="26"/>
          <w:szCs w:val="26"/>
        </w:rPr>
      </w:pPr>
      <w:r w:rsidRPr="0028724A">
        <w:rPr>
          <w:sz w:val="26"/>
          <w:szCs w:val="26"/>
        </w:rPr>
        <w:t>Anexos</w:t>
      </w:r>
    </w:p>
    <w:p w:rsidR="00D06108" w:rsidRDefault="00D06108" w:rsidP="00C74B64">
      <w:pPr>
        <w:jc w:val="center"/>
        <w:rPr>
          <w:b/>
          <w:color w:val="000000"/>
        </w:rPr>
      </w:pPr>
    </w:p>
    <w:p w:rsidR="00305B43" w:rsidRDefault="00305B43" w:rsidP="00C74B64">
      <w:pPr>
        <w:jc w:val="center"/>
        <w:rPr>
          <w:b/>
          <w:color w:val="000000"/>
        </w:rPr>
      </w:pPr>
    </w:p>
    <w:p w:rsidR="00305B43" w:rsidRDefault="00305B43" w:rsidP="00C74B64">
      <w:pPr>
        <w:jc w:val="center"/>
        <w:rPr>
          <w:b/>
          <w:color w:val="000000"/>
        </w:rPr>
      </w:pPr>
    </w:p>
    <w:p w:rsidR="009772F2" w:rsidRDefault="009772F2" w:rsidP="00C74B64">
      <w:pPr>
        <w:jc w:val="center"/>
        <w:rPr>
          <w:b/>
          <w:color w:val="000000"/>
        </w:rPr>
      </w:pPr>
    </w:p>
    <w:p w:rsidR="0068351E" w:rsidRDefault="009772F2" w:rsidP="0068351E">
      <w:pPr>
        <w:jc w:val="center"/>
        <w:rPr>
          <w:b/>
          <w:color w:val="000000"/>
        </w:rPr>
      </w:pPr>
      <w:r w:rsidRPr="0068351E">
        <w:rPr>
          <w:b/>
          <w:color w:val="000000"/>
          <w:sz w:val="22"/>
        </w:rPr>
        <w:t xml:space="preserve">DESARROLLO CURRICULAR ART. 86 </w:t>
      </w:r>
      <w:r w:rsidR="0068351E" w:rsidRPr="0068351E">
        <w:rPr>
          <w:b/>
          <w:color w:val="000000"/>
          <w:sz w:val="22"/>
        </w:rPr>
        <w:t>–</w:t>
      </w:r>
      <w:r w:rsidRPr="0068351E">
        <w:rPr>
          <w:b/>
          <w:color w:val="000000"/>
          <w:sz w:val="22"/>
        </w:rPr>
        <w:t>RGUP</w:t>
      </w:r>
    </w:p>
    <w:p w:rsidR="0068351E" w:rsidRDefault="0068351E" w:rsidP="0068351E">
      <w:pPr>
        <w:pStyle w:val="Default"/>
        <w:rPr>
          <w:rFonts w:ascii="Times New Roman" w:hAnsi="Times New Roman" w:cs="Times New Roman"/>
          <w:sz w:val="18"/>
          <w:szCs w:val="18"/>
        </w:rPr>
      </w:pPr>
      <w:r w:rsidRPr="0068351E">
        <w:rPr>
          <w:rFonts w:ascii="Times New Roman" w:hAnsi="Times New Roman" w:cs="Times New Roman"/>
          <w:sz w:val="18"/>
          <w:szCs w:val="18"/>
        </w:rPr>
        <w:t xml:space="preserve">El desarrollo curricular o ejecución de los programas o cursos de postgrado deben tener: </w:t>
      </w:r>
    </w:p>
    <w:p w:rsidR="0068351E" w:rsidRPr="0068351E" w:rsidRDefault="0068351E" w:rsidP="0068351E">
      <w:pPr>
        <w:pStyle w:val="Default"/>
        <w:rPr>
          <w:rFonts w:ascii="Times New Roman" w:hAnsi="Times New Roman" w:cs="Times New Roman"/>
          <w:sz w:val="18"/>
          <w:szCs w:val="18"/>
        </w:rPr>
      </w:pPr>
    </w:p>
    <w:p w:rsidR="0068351E" w:rsidRDefault="0068351E" w:rsidP="0068351E">
      <w:pPr>
        <w:pStyle w:val="Default"/>
        <w:numPr>
          <w:ilvl w:val="0"/>
          <w:numId w:val="21"/>
        </w:numPr>
        <w:rPr>
          <w:rFonts w:ascii="Times New Roman" w:hAnsi="Times New Roman" w:cs="Times New Roman"/>
          <w:sz w:val="26"/>
          <w:szCs w:val="26"/>
        </w:rPr>
      </w:pPr>
      <w:r w:rsidRPr="005B5F69">
        <w:rPr>
          <w:rFonts w:ascii="Times New Roman" w:hAnsi="Times New Roman" w:cs="Times New Roman"/>
          <w:sz w:val="26"/>
          <w:szCs w:val="26"/>
        </w:rPr>
        <w:t xml:space="preserve">Estructura y flexibilidad en el proceso de ejecución del programa; </w:t>
      </w:r>
    </w:p>
    <w:p w:rsidR="00B678D7" w:rsidRPr="00793A8B" w:rsidRDefault="00B678D7" w:rsidP="00B678D7">
      <w:pPr>
        <w:pStyle w:val="Default"/>
        <w:ind w:left="360"/>
        <w:rPr>
          <w:rFonts w:ascii="Times New Roman" w:hAnsi="Times New Roman" w:cs="Times New Roman"/>
          <w:i/>
          <w:sz w:val="22"/>
          <w:szCs w:val="26"/>
        </w:rPr>
      </w:pPr>
      <w:r w:rsidRPr="00B678D7">
        <w:rPr>
          <w:rFonts w:ascii="Times New Roman" w:hAnsi="Times New Roman" w:cs="Times New Roman"/>
          <w:i/>
          <w:sz w:val="22"/>
          <w:szCs w:val="26"/>
        </w:rPr>
        <w:t>El presente programa</w:t>
      </w:r>
      <w:r>
        <w:rPr>
          <w:rFonts w:ascii="Times New Roman" w:hAnsi="Times New Roman" w:cs="Times New Roman"/>
          <w:i/>
          <w:sz w:val="22"/>
          <w:szCs w:val="26"/>
        </w:rPr>
        <w:t xml:space="preserve"> tiene estable</w:t>
      </w:r>
      <w:r w:rsidR="00024969">
        <w:rPr>
          <w:rFonts w:ascii="Times New Roman" w:hAnsi="Times New Roman" w:cs="Times New Roman"/>
          <w:i/>
          <w:sz w:val="22"/>
          <w:szCs w:val="26"/>
        </w:rPr>
        <w:t>cid</w:t>
      </w:r>
      <w:r w:rsidR="00624FE2">
        <w:rPr>
          <w:rFonts w:ascii="Times New Roman" w:hAnsi="Times New Roman" w:cs="Times New Roman"/>
          <w:i/>
          <w:sz w:val="22"/>
          <w:szCs w:val="26"/>
        </w:rPr>
        <w:t>o</w:t>
      </w:r>
      <w:r>
        <w:rPr>
          <w:rFonts w:ascii="Times New Roman" w:hAnsi="Times New Roman" w:cs="Times New Roman"/>
          <w:i/>
          <w:sz w:val="22"/>
          <w:szCs w:val="26"/>
        </w:rPr>
        <w:t xml:space="preserve"> una estructura curricular</w:t>
      </w:r>
      <w:r w:rsidR="00024969">
        <w:rPr>
          <w:rFonts w:ascii="Times New Roman" w:hAnsi="Times New Roman" w:cs="Times New Roman"/>
          <w:i/>
          <w:sz w:val="22"/>
          <w:szCs w:val="26"/>
        </w:rPr>
        <w:t xml:space="preserve"> </w:t>
      </w:r>
      <w:r w:rsidR="00485112">
        <w:rPr>
          <w:rFonts w:ascii="Times New Roman" w:hAnsi="Times New Roman" w:cs="Times New Roman"/>
          <w:i/>
          <w:sz w:val="22"/>
          <w:szCs w:val="26"/>
        </w:rPr>
        <w:t>confo</w:t>
      </w:r>
      <w:r w:rsidR="00024969">
        <w:rPr>
          <w:rFonts w:ascii="Times New Roman" w:hAnsi="Times New Roman" w:cs="Times New Roman"/>
          <w:i/>
          <w:sz w:val="22"/>
          <w:szCs w:val="26"/>
        </w:rPr>
        <w:t xml:space="preserve">rme al requisito del </w:t>
      </w:r>
      <w:r w:rsidR="00624FE2">
        <w:rPr>
          <w:rFonts w:ascii="Times New Roman" w:hAnsi="Times New Roman" w:cs="Times New Roman"/>
          <w:i/>
          <w:sz w:val="22"/>
          <w:szCs w:val="26"/>
        </w:rPr>
        <w:t>“</w:t>
      </w:r>
      <w:r w:rsidR="00024969">
        <w:rPr>
          <w:rFonts w:ascii="Times New Roman" w:hAnsi="Times New Roman" w:cs="Times New Roman"/>
          <w:i/>
          <w:sz w:val="22"/>
          <w:szCs w:val="26"/>
        </w:rPr>
        <w:t xml:space="preserve">ART. 85 </w:t>
      </w:r>
      <w:r w:rsidR="00624FE2">
        <w:rPr>
          <w:rFonts w:ascii="Times New Roman" w:hAnsi="Times New Roman" w:cs="Times New Roman"/>
          <w:i/>
          <w:sz w:val="22"/>
          <w:szCs w:val="26"/>
        </w:rPr>
        <w:t>inciso g.” del RGUP,</w:t>
      </w:r>
      <w:r w:rsidR="00024969">
        <w:rPr>
          <w:rFonts w:ascii="Times New Roman" w:hAnsi="Times New Roman" w:cs="Times New Roman"/>
          <w:i/>
          <w:sz w:val="22"/>
          <w:szCs w:val="26"/>
        </w:rPr>
        <w:t xml:space="preserve"> </w:t>
      </w:r>
      <w:r>
        <w:rPr>
          <w:rFonts w:ascii="Times New Roman" w:hAnsi="Times New Roman" w:cs="Times New Roman"/>
          <w:i/>
          <w:sz w:val="22"/>
          <w:szCs w:val="26"/>
        </w:rPr>
        <w:t xml:space="preserve"> para alcanzar el objetivo de formación profesional</w:t>
      </w:r>
      <w:r w:rsidR="00DA772B">
        <w:rPr>
          <w:rFonts w:ascii="Times New Roman" w:hAnsi="Times New Roman" w:cs="Times New Roman"/>
          <w:i/>
          <w:sz w:val="22"/>
          <w:szCs w:val="26"/>
        </w:rPr>
        <w:t xml:space="preserve"> </w:t>
      </w:r>
      <w:r w:rsidR="00024969">
        <w:rPr>
          <w:rFonts w:ascii="Times New Roman" w:hAnsi="Times New Roman" w:cs="Times New Roman"/>
          <w:i/>
          <w:sz w:val="22"/>
          <w:szCs w:val="26"/>
        </w:rPr>
        <w:t>en los</w:t>
      </w:r>
      <w:r>
        <w:rPr>
          <w:rFonts w:ascii="Times New Roman" w:hAnsi="Times New Roman" w:cs="Times New Roman"/>
          <w:i/>
          <w:sz w:val="22"/>
          <w:szCs w:val="26"/>
        </w:rPr>
        <w:t xml:space="preserve"> participante</w:t>
      </w:r>
      <w:r w:rsidR="00024969">
        <w:rPr>
          <w:rFonts w:ascii="Times New Roman" w:hAnsi="Times New Roman" w:cs="Times New Roman"/>
          <w:i/>
          <w:sz w:val="22"/>
          <w:szCs w:val="26"/>
        </w:rPr>
        <w:t>s</w:t>
      </w:r>
      <w:r w:rsidR="00624FE2">
        <w:rPr>
          <w:rFonts w:ascii="Times New Roman" w:hAnsi="Times New Roman" w:cs="Times New Roman"/>
          <w:i/>
          <w:sz w:val="22"/>
          <w:szCs w:val="26"/>
        </w:rPr>
        <w:t xml:space="preserve"> para este programa</w:t>
      </w:r>
      <w:r>
        <w:rPr>
          <w:rFonts w:ascii="Times New Roman" w:hAnsi="Times New Roman" w:cs="Times New Roman"/>
          <w:i/>
          <w:sz w:val="22"/>
          <w:szCs w:val="26"/>
        </w:rPr>
        <w:t>. Asimismo</w:t>
      </w:r>
      <w:r w:rsidR="00624FE2">
        <w:rPr>
          <w:rFonts w:ascii="Times New Roman" w:hAnsi="Times New Roman" w:cs="Times New Roman"/>
          <w:i/>
          <w:sz w:val="22"/>
          <w:szCs w:val="26"/>
        </w:rPr>
        <w:t>, el diseño</w:t>
      </w:r>
      <w:r>
        <w:rPr>
          <w:rFonts w:ascii="Times New Roman" w:hAnsi="Times New Roman" w:cs="Times New Roman"/>
          <w:i/>
          <w:sz w:val="22"/>
          <w:szCs w:val="26"/>
        </w:rPr>
        <w:t xml:space="preserve"> </w:t>
      </w:r>
      <w:r w:rsidR="00024969">
        <w:rPr>
          <w:rFonts w:ascii="Times New Roman" w:hAnsi="Times New Roman" w:cs="Times New Roman"/>
          <w:i/>
          <w:sz w:val="22"/>
          <w:szCs w:val="26"/>
        </w:rPr>
        <w:t xml:space="preserve"> permite la flexibilidad frente a cambios en el orden de la ejecución</w:t>
      </w:r>
      <w:r w:rsidR="00624FE2">
        <w:rPr>
          <w:rFonts w:ascii="Times New Roman" w:hAnsi="Times New Roman" w:cs="Times New Roman"/>
          <w:i/>
          <w:sz w:val="22"/>
          <w:szCs w:val="26"/>
        </w:rPr>
        <w:t xml:space="preserve"> de los módulos</w:t>
      </w:r>
      <w:r w:rsidR="00024969">
        <w:rPr>
          <w:rFonts w:ascii="Times New Roman" w:hAnsi="Times New Roman" w:cs="Times New Roman"/>
          <w:i/>
          <w:sz w:val="22"/>
          <w:szCs w:val="26"/>
        </w:rPr>
        <w:t>, debido a factores externos y ajenos a nuestro control que podrían suceder</w:t>
      </w:r>
      <w:r w:rsidR="00DA772B">
        <w:rPr>
          <w:rFonts w:ascii="Times New Roman" w:hAnsi="Times New Roman" w:cs="Times New Roman"/>
          <w:i/>
          <w:sz w:val="22"/>
          <w:szCs w:val="26"/>
        </w:rPr>
        <w:t>,</w:t>
      </w:r>
      <w:r w:rsidR="00624FE2">
        <w:rPr>
          <w:rFonts w:ascii="Times New Roman" w:hAnsi="Times New Roman" w:cs="Times New Roman"/>
          <w:i/>
          <w:sz w:val="22"/>
          <w:szCs w:val="26"/>
        </w:rPr>
        <w:t xml:space="preserve"> sin que estos afecten el desarrollo formativo, de investigación y </w:t>
      </w:r>
      <w:r w:rsidR="00624FE2" w:rsidRPr="00793A8B">
        <w:rPr>
          <w:rFonts w:ascii="Times New Roman" w:hAnsi="Times New Roman" w:cs="Times New Roman"/>
          <w:i/>
          <w:sz w:val="22"/>
          <w:szCs w:val="26"/>
        </w:rPr>
        <w:t>producción de conocimientos</w:t>
      </w:r>
      <w:r w:rsidR="00024969" w:rsidRPr="00793A8B">
        <w:rPr>
          <w:rFonts w:ascii="Times New Roman" w:hAnsi="Times New Roman" w:cs="Times New Roman"/>
          <w:i/>
          <w:sz w:val="22"/>
          <w:szCs w:val="26"/>
        </w:rPr>
        <w:t>.</w:t>
      </w:r>
      <w:r w:rsidR="003B2461" w:rsidRPr="00793A8B">
        <w:rPr>
          <w:rFonts w:ascii="Times New Roman" w:hAnsi="Times New Roman" w:cs="Times New Roman"/>
          <w:i/>
          <w:sz w:val="22"/>
          <w:szCs w:val="26"/>
        </w:rPr>
        <w:t xml:space="preserve"> Por otra parte, los contenidos tendrán la flexibilidad necesaria para adaptarse a la generación de nuevos conocimientos, tanto internos como externos. </w:t>
      </w:r>
    </w:p>
    <w:p w:rsidR="00864328" w:rsidRPr="00793A8B" w:rsidRDefault="00864328" w:rsidP="00B678D7">
      <w:pPr>
        <w:pStyle w:val="Default"/>
        <w:ind w:left="360"/>
        <w:rPr>
          <w:rFonts w:ascii="Times New Roman" w:hAnsi="Times New Roman" w:cs="Times New Roman"/>
          <w:i/>
          <w:sz w:val="22"/>
          <w:szCs w:val="26"/>
        </w:rPr>
      </w:pPr>
    </w:p>
    <w:p w:rsidR="0068351E" w:rsidRPr="00793A8B" w:rsidRDefault="0068351E" w:rsidP="0068351E">
      <w:pPr>
        <w:pStyle w:val="Default"/>
        <w:numPr>
          <w:ilvl w:val="0"/>
          <w:numId w:val="21"/>
        </w:numPr>
        <w:rPr>
          <w:rFonts w:ascii="Times New Roman" w:hAnsi="Times New Roman" w:cs="Times New Roman"/>
          <w:sz w:val="26"/>
          <w:szCs w:val="26"/>
        </w:rPr>
      </w:pPr>
      <w:r w:rsidRPr="00793A8B">
        <w:rPr>
          <w:rFonts w:ascii="Times New Roman" w:hAnsi="Times New Roman" w:cs="Times New Roman"/>
          <w:sz w:val="26"/>
          <w:szCs w:val="26"/>
        </w:rPr>
        <w:t xml:space="preserve">Relación teoría - práctica - investigación; </w:t>
      </w:r>
    </w:p>
    <w:p w:rsidR="00617944" w:rsidRPr="00793A8B" w:rsidRDefault="00617944" w:rsidP="00617944">
      <w:pPr>
        <w:pStyle w:val="Default"/>
        <w:ind w:left="360"/>
        <w:rPr>
          <w:rFonts w:ascii="Times New Roman" w:hAnsi="Times New Roman" w:cs="Times New Roman"/>
          <w:i/>
          <w:sz w:val="22"/>
          <w:szCs w:val="22"/>
        </w:rPr>
      </w:pPr>
      <w:r w:rsidRPr="00793A8B">
        <w:rPr>
          <w:rFonts w:ascii="Times New Roman" w:hAnsi="Times New Roman" w:cs="Times New Roman"/>
          <w:i/>
          <w:sz w:val="22"/>
          <w:szCs w:val="22"/>
        </w:rPr>
        <w:t xml:space="preserve">El plan de estudios </w:t>
      </w:r>
      <w:r w:rsidR="00C436C1" w:rsidRPr="00793A8B">
        <w:rPr>
          <w:rFonts w:ascii="Times New Roman" w:hAnsi="Times New Roman" w:cs="Times New Roman"/>
          <w:i/>
          <w:sz w:val="22"/>
          <w:szCs w:val="22"/>
        </w:rPr>
        <w:t>a través de su estructura curricular contempla horas de trabajo práctico no presencial, donde el participante debe investigar como parte su desarrollo formativo individual</w:t>
      </w:r>
      <w:r w:rsidR="003B2461" w:rsidRPr="00793A8B">
        <w:rPr>
          <w:rFonts w:ascii="Times New Roman" w:hAnsi="Times New Roman" w:cs="Times New Roman"/>
          <w:i/>
          <w:sz w:val="22"/>
          <w:szCs w:val="22"/>
        </w:rPr>
        <w:t xml:space="preserve"> de aprender investigando, desarrollando las competencias necesarias para un adecuado desempeño profesional.</w:t>
      </w:r>
    </w:p>
    <w:p w:rsidR="0018032D" w:rsidRPr="00793A8B" w:rsidRDefault="0018032D" w:rsidP="00617944">
      <w:pPr>
        <w:pStyle w:val="Default"/>
        <w:ind w:left="360"/>
        <w:rPr>
          <w:rFonts w:ascii="Times New Roman" w:hAnsi="Times New Roman" w:cs="Times New Roman"/>
          <w:i/>
          <w:sz w:val="22"/>
          <w:szCs w:val="22"/>
        </w:rPr>
      </w:pPr>
    </w:p>
    <w:p w:rsidR="0068351E" w:rsidRPr="00793A8B" w:rsidRDefault="0068351E" w:rsidP="0068351E">
      <w:pPr>
        <w:pStyle w:val="Default"/>
        <w:numPr>
          <w:ilvl w:val="0"/>
          <w:numId w:val="21"/>
        </w:numPr>
        <w:rPr>
          <w:rFonts w:ascii="Times New Roman" w:hAnsi="Times New Roman" w:cs="Times New Roman"/>
          <w:sz w:val="26"/>
          <w:szCs w:val="26"/>
        </w:rPr>
      </w:pPr>
      <w:r w:rsidRPr="00793A8B">
        <w:rPr>
          <w:rFonts w:ascii="Times New Roman" w:hAnsi="Times New Roman" w:cs="Times New Roman"/>
          <w:sz w:val="26"/>
          <w:szCs w:val="26"/>
        </w:rPr>
        <w:t xml:space="preserve">Relación inter y multidisciplinaria; </w:t>
      </w:r>
    </w:p>
    <w:p w:rsidR="0018032D" w:rsidRPr="00793A8B" w:rsidRDefault="0018032D" w:rsidP="00864328">
      <w:pPr>
        <w:pStyle w:val="Default"/>
        <w:tabs>
          <w:tab w:val="left" w:pos="2490"/>
        </w:tabs>
        <w:ind w:left="360"/>
        <w:rPr>
          <w:rFonts w:ascii="Times New Roman" w:hAnsi="Times New Roman" w:cs="Times New Roman"/>
          <w:i/>
          <w:sz w:val="22"/>
          <w:szCs w:val="26"/>
        </w:rPr>
      </w:pPr>
      <w:r w:rsidRPr="00793A8B">
        <w:rPr>
          <w:rFonts w:ascii="Times New Roman" w:hAnsi="Times New Roman" w:cs="Times New Roman"/>
          <w:i/>
          <w:sz w:val="22"/>
          <w:szCs w:val="26"/>
        </w:rPr>
        <w:t xml:space="preserve">El </w:t>
      </w:r>
      <w:r w:rsidR="00864328" w:rsidRPr="00793A8B">
        <w:rPr>
          <w:rFonts w:ascii="Times New Roman" w:hAnsi="Times New Roman" w:cs="Times New Roman"/>
          <w:i/>
          <w:sz w:val="22"/>
          <w:szCs w:val="26"/>
        </w:rPr>
        <w:t xml:space="preserve">programa está dirigido a profesionales de diversas áreas lo cual permitirá la interacción de estos profesionales </w:t>
      </w:r>
      <w:r w:rsidR="001771BB" w:rsidRPr="00793A8B">
        <w:rPr>
          <w:rFonts w:ascii="Times New Roman" w:hAnsi="Times New Roman" w:cs="Times New Roman"/>
          <w:i/>
          <w:sz w:val="22"/>
          <w:szCs w:val="26"/>
        </w:rPr>
        <w:t>en el intercambio de experiencias profesionales</w:t>
      </w:r>
      <w:r w:rsidR="00935E66" w:rsidRPr="00793A8B">
        <w:rPr>
          <w:rFonts w:ascii="Times New Roman" w:hAnsi="Times New Roman" w:cs="Times New Roman"/>
          <w:i/>
          <w:sz w:val="22"/>
          <w:szCs w:val="26"/>
        </w:rPr>
        <w:t>,</w:t>
      </w:r>
      <w:r w:rsidR="001771BB" w:rsidRPr="00793A8B">
        <w:rPr>
          <w:rFonts w:ascii="Times New Roman" w:hAnsi="Times New Roman" w:cs="Times New Roman"/>
          <w:i/>
          <w:sz w:val="22"/>
          <w:szCs w:val="26"/>
        </w:rPr>
        <w:t xml:space="preserve"> enriqueciendo el proceso </w:t>
      </w:r>
      <w:r w:rsidR="00935E66" w:rsidRPr="00793A8B">
        <w:rPr>
          <w:rFonts w:ascii="Times New Roman" w:hAnsi="Times New Roman" w:cs="Times New Roman"/>
          <w:i/>
          <w:sz w:val="22"/>
          <w:szCs w:val="26"/>
        </w:rPr>
        <w:t>d</w:t>
      </w:r>
      <w:r w:rsidR="001771BB" w:rsidRPr="00793A8B">
        <w:rPr>
          <w:rFonts w:ascii="Times New Roman" w:hAnsi="Times New Roman" w:cs="Times New Roman"/>
          <w:i/>
          <w:sz w:val="22"/>
          <w:szCs w:val="26"/>
        </w:rPr>
        <w:t>e aprendizaje de todos lo estudiantes. Esto es posible a través de actividades desarrolladas en grupo.</w:t>
      </w:r>
      <w:r w:rsidR="009B6C2C" w:rsidRPr="00793A8B">
        <w:rPr>
          <w:rFonts w:ascii="Times New Roman" w:hAnsi="Times New Roman" w:cs="Times New Roman"/>
          <w:i/>
          <w:sz w:val="22"/>
          <w:szCs w:val="26"/>
        </w:rPr>
        <w:t xml:space="preserve"> </w:t>
      </w:r>
      <w:r w:rsidR="009B6C2C" w:rsidRPr="00793A8B">
        <w:rPr>
          <w:rFonts w:ascii="Times New Roman" w:hAnsi="Times New Roman" w:cs="Times New Roman"/>
          <w:i/>
          <w:sz w:val="22"/>
          <w:szCs w:val="22"/>
        </w:rPr>
        <w:t>Asimismo, el docente debe desarrollar el Sílabo de la materia que impartirá para la respectiva</w:t>
      </w:r>
      <w:r w:rsidR="00B7406A" w:rsidRPr="00793A8B">
        <w:rPr>
          <w:rFonts w:ascii="Times New Roman" w:hAnsi="Times New Roman" w:cs="Times New Roman"/>
          <w:i/>
          <w:sz w:val="22"/>
          <w:szCs w:val="22"/>
        </w:rPr>
        <w:t xml:space="preserve"> verificación de dicha relación, determinando las actividades, lecturas de notas técnicas e investigación</w:t>
      </w:r>
    </w:p>
    <w:p w:rsidR="001771BB" w:rsidRPr="00793A8B" w:rsidRDefault="001771BB" w:rsidP="00864328">
      <w:pPr>
        <w:pStyle w:val="Default"/>
        <w:tabs>
          <w:tab w:val="left" w:pos="2490"/>
        </w:tabs>
        <w:ind w:left="360"/>
        <w:rPr>
          <w:rFonts w:ascii="Times New Roman" w:hAnsi="Times New Roman" w:cs="Times New Roman"/>
          <w:i/>
          <w:sz w:val="22"/>
          <w:szCs w:val="26"/>
        </w:rPr>
      </w:pPr>
    </w:p>
    <w:p w:rsidR="0068351E" w:rsidRPr="00793A8B" w:rsidRDefault="0068351E" w:rsidP="0068351E">
      <w:pPr>
        <w:pStyle w:val="Default"/>
        <w:numPr>
          <w:ilvl w:val="0"/>
          <w:numId w:val="21"/>
        </w:numPr>
        <w:rPr>
          <w:rFonts w:ascii="Times New Roman" w:hAnsi="Times New Roman" w:cs="Times New Roman"/>
          <w:sz w:val="26"/>
          <w:szCs w:val="26"/>
        </w:rPr>
      </w:pPr>
      <w:r w:rsidRPr="00793A8B">
        <w:rPr>
          <w:rFonts w:ascii="Times New Roman" w:hAnsi="Times New Roman" w:cs="Times New Roman"/>
          <w:sz w:val="26"/>
          <w:szCs w:val="26"/>
        </w:rPr>
        <w:t xml:space="preserve">Vinculación docencia-investigación-desarrollo profesional; </w:t>
      </w:r>
    </w:p>
    <w:p w:rsidR="001771BB" w:rsidRPr="00793A8B" w:rsidRDefault="009449F6" w:rsidP="001771BB">
      <w:pPr>
        <w:pStyle w:val="Default"/>
        <w:tabs>
          <w:tab w:val="left" w:pos="2235"/>
        </w:tabs>
        <w:ind w:left="360"/>
        <w:rPr>
          <w:rFonts w:ascii="Times New Roman" w:hAnsi="Times New Roman" w:cs="Times New Roman"/>
          <w:i/>
          <w:sz w:val="22"/>
          <w:szCs w:val="26"/>
        </w:rPr>
      </w:pPr>
      <w:r w:rsidRPr="00793A8B">
        <w:rPr>
          <w:rFonts w:ascii="Times New Roman" w:hAnsi="Times New Roman" w:cs="Times New Roman"/>
          <w:i/>
          <w:sz w:val="22"/>
          <w:szCs w:val="26"/>
        </w:rPr>
        <w:t>Los docentes que forman parte del plantel docente de la UPB son profesionales con perfil investigativo, quienes participan en  los ocho diferentes Centros de Investigación de la UPB, de esta manera dichos centros investigación generan nuevos conocimientos para transmitirlos en los distintos programas de postgrado</w:t>
      </w:r>
      <w:r w:rsidR="00041E6B" w:rsidRPr="00793A8B">
        <w:rPr>
          <w:rFonts w:ascii="Times New Roman" w:hAnsi="Times New Roman" w:cs="Times New Roman"/>
          <w:i/>
          <w:sz w:val="22"/>
          <w:szCs w:val="26"/>
        </w:rPr>
        <w:t>,</w:t>
      </w:r>
      <w:r w:rsidRPr="00793A8B">
        <w:rPr>
          <w:rFonts w:ascii="Times New Roman" w:hAnsi="Times New Roman" w:cs="Times New Roman"/>
          <w:i/>
          <w:sz w:val="22"/>
          <w:szCs w:val="26"/>
        </w:rPr>
        <w:t xml:space="preserve"> </w:t>
      </w:r>
      <w:r w:rsidR="00D42EC9" w:rsidRPr="00793A8B">
        <w:rPr>
          <w:rFonts w:ascii="Times New Roman" w:hAnsi="Times New Roman" w:cs="Times New Roman"/>
          <w:i/>
          <w:sz w:val="22"/>
          <w:szCs w:val="26"/>
        </w:rPr>
        <w:t>para aportar mayor valor en el desarrollo profesional de los estudiantes</w:t>
      </w:r>
      <w:r w:rsidR="00AF35EC" w:rsidRPr="00793A8B">
        <w:rPr>
          <w:rFonts w:ascii="Times New Roman" w:hAnsi="Times New Roman" w:cs="Times New Roman"/>
          <w:i/>
          <w:sz w:val="22"/>
          <w:szCs w:val="26"/>
        </w:rPr>
        <w:t xml:space="preserve">. </w:t>
      </w:r>
    </w:p>
    <w:p w:rsidR="00AF35EC" w:rsidRPr="00793A8B" w:rsidRDefault="00AF35EC" w:rsidP="001771BB">
      <w:pPr>
        <w:pStyle w:val="Default"/>
        <w:tabs>
          <w:tab w:val="left" w:pos="2235"/>
        </w:tabs>
        <w:ind w:left="360"/>
        <w:rPr>
          <w:rFonts w:ascii="Times New Roman" w:hAnsi="Times New Roman" w:cs="Times New Roman"/>
          <w:i/>
          <w:sz w:val="22"/>
          <w:szCs w:val="26"/>
        </w:rPr>
      </w:pPr>
    </w:p>
    <w:p w:rsidR="0068351E" w:rsidRPr="00793A8B" w:rsidRDefault="0068351E" w:rsidP="0068351E">
      <w:pPr>
        <w:pStyle w:val="Default"/>
        <w:numPr>
          <w:ilvl w:val="0"/>
          <w:numId w:val="21"/>
        </w:numPr>
        <w:rPr>
          <w:rFonts w:ascii="Times New Roman" w:hAnsi="Times New Roman" w:cs="Times New Roman"/>
          <w:sz w:val="26"/>
          <w:szCs w:val="26"/>
        </w:rPr>
      </w:pPr>
      <w:r w:rsidRPr="00793A8B">
        <w:rPr>
          <w:rFonts w:ascii="Times New Roman" w:hAnsi="Times New Roman" w:cs="Times New Roman"/>
          <w:sz w:val="26"/>
          <w:szCs w:val="26"/>
        </w:rPr>
        <w:t xml:space="preserve">Tutoría, relación docente-estudiante. Garantizar procesos de aprender haciendo, aprender investigando y aprender produciendo; </w:t>
      </w:r>
    </w:p>
    <w:p w:rsidR="00AF35EC" w:rsidRPr="00793A8B" w:rsidRDefault="00CD207C" w:rsidP="00CD207C">
      <w:pPr>
        <w:pStyle w:val="Default"/>
        <w:tabs>
          <w:tab w:val="left" w:pos="1305"/>
        </w:tabs>
        <w:ind w:left="360"/>
        <w:rPr>
          <w:rFonts w:ascii="Times New Roman" w:hAnsi="Times New Roman" w:cs="Times New Roman"/>
          <w:i/>
          <w:sz w:val="22"/>
          <w:szCs w:val="22"/>
        </w:rPr>
      </w:pPr>
      <w:r w:rsidRPr="00793A8B">
        <w:rPr>
          <w:rFonts w:ascii="Times New Roman" w:hAnsi="Times New Roman" w:cs="Times New Roman"/>
          <w:i/>
          <w:sz w:val="22"/>
          <w:szCs w:val="22"/>
        </w:rPr>
        <w:t>La relación docente- estudiante durante el desarrollo del programa está enfocada en que los estudiantes a través de la ejecución de la malla curricular</w:t>
      </w:r>
      <w:r w:rsidR="00E20DFE" w:rsidRPr="00793A8B">
        <w:rPr>
          <w:rFonts w:ascii="Times New Roman" w:hAnsi="Times New Roman" w:cs="Times New Roman"/>
          <w:i/>
          <w:sz w:val="22"/>
          <w:szCs w:val="22"/>
        </w:rPr>
        <w:t>,</w:t>
      </w:r>
      <w:r w:rsidRPr="00793A8B">
        <w:rPr>
          <w:rFonts w:ascii="Times New Roman" w:hAnsi="Times New Roman" w:cs="Times New Roman"/>
          <w:i/>
          <w:sz w:val="22"/>
          <w:szCs w:val="22"/>
        </w:rPr>
        <w:t xml:space="preserve"> realicen actividades que les permita aprender haciendo en aula, investiguen en las actividades que no son presenciales para enriquecer sus conocimientos y puedan como resultado de las anteriores</w:t>
      </w:r>
      <w:r w:rsidR="00E20DFE" w:rsidRPr="00793A8B">
        <w:rPr>
          <w:rFonts w:ascii="Times New Roman" w:hAnsi="Times New Roman" w:cs="Times New Roman"/>
          <w:i/>
          <w:sz w:val="22"/>
          <w:szCs w:val="22"/>
        </w:rPr>
        <w:t>,</w:t>
      </w:r>
      <w:r w:rsidRPr="00793A8B">
        <w:rPr>
          <w:rFonts w:ascii="Times New Roman" w:hAnsi="Times New Roman" w:cs="Times New Roman"/>
          <w:i/>
          <w:sz w:val="22"/>
          <w:szCs w:val="22"/>
        </w:rPr>
        <w:t xml:space="preserve"> aprender produciendo  aplica</w:t>
      </w:r>
      <w:r w:rsidR="00E20DFE" w:rsidRPr="00793A8B">
        <w:rPr>
          <w:rFonts w:ascii="Times New Roman" w:hAnsi="Times New Roman" w:cs="Times New Roman"/>
          <w:i/>
          <w:sz w:val="22"/>
          <w:szCs w:val="22"/>
        </w:rPr>
        <w:t>ndo</w:t>
      </w:r>
      <w:r w:rsidRPr="00793A8B">
        <w:rPr>
          <w:rFonts w:ascii="Times New Roman" w:hAnsi="Times New Roman" w:cs="Times New Roman"/>
          <w:i/>
          <w:sz w:val="22"/>
          <w:szCs w:val="22"/>
        </w:rPr>
        <w:t xml:space="preserve"> lo aprendido en diferentes actividades que designe el docente, quien brinda la </w:t>
      </w:r>
      <w:r w:rsidR="00190379" w:rsidRPr="00793A8B">
        <w:rPr>
          <w:rFonts w:ascii="Times New Roman" w:hAnsi="Times New Roman" w:cs="Times New Roman"/>
          <w:i/>
          <w:sz w:val="22"/>
          <w:szCs w:val="22"/>
        </w:rPr>
        <w:t>tutoría</w:t>
      </w:r>
      <w:r w:rsidRPr="00793A8B">
        <w:rPr>
          <w:rFonts w:ascii="Times New Roman" w:hAnsi="Times New Roman" w:cs="Times New Roman"/>
          <w:i/>
          <w:sz w:val="22"/>
          <w:szCs w:val="22"/>
        </w:rPr>
        <w:t xml:space="preserve"> en estas tres etapas al estudiante</w:t>
      </w:r>
      <w:r w:rsidR="00E20DFE" w:rsidRPr="00793A8B">
        <w:rPr>
          <w:rFonts w:ascii="Times New Roman" w:hAnsi="Times New Roman" w:cs="Times New Roman"/>
          <w:i/>
          <w:sz w:val="22"/>
          <w:szCs w:val="22"/>
        </w:rPr>
        <w:t xml:space="preserve"> de manera presencial o por medio de soporte de plataforma virtual</w:t>
      </w:r>
      <w:r w:rsidR="00190379" w:rsidRPr="00793A8B">
        <w:rPr>
          <w:rFonts w:ascii="Times New Roman" w:hAnsi="Times New Roman" w:cs="Times New Roman"/>
          <w:i/>
          <w:sz w:val="22"/>
          <w:szCs w:val="22"/>
        </w:rPr>
        <w:t>.</w:t>
      </w:r>
    </w:p>
    <w:p w:rsidR="00190379" w:rsidRPr="00793A8B" w:rsidRDefault="00190379" w:rsidP="00CD207C">
      <w:pPr>
        <w:pStyle w:val="Default"/>
        <w:tabs>
          <w:tab w:val="left" w:pos="1305"/>
        </w:tabs>
        <w:ind w:left="360"/>
        <w:rPr>
          <w:rFonts w:ascii="Times New Roman" w:hAnsi="Times New Roman" w:cs="Times New Roman"/>
          <w:i/>
          <w:sz w:val="22"/>
          <w:szCs w:val="22"/>
        </w:rPr>
      </w:pPr>
    </w:p>
    <w:p w:rsidR="00A7423D" w:rsidRPr="00793A8B" w:rsidRDefault="00A7423D" w:rsidP="00CD207C">
      <w:pPr>
        <w:pStyle w:val="Default"/>
        <w:tabs>
          <w:tab w:val="left" w:pos="1305"/>
        </w:tabs>
        <w:ind w:left="360"/>
        <w:rPr>
          <w:rFonts w:ascii="Times New Roman" w:hAnsi="Times New Roman" w:cs="Times New Roman"/>
          <w:i/>
          <w:sz w:val="22"/>
          <w:szCs w:val="22"/>
        </w:rPr>
      </w:pPr>
      <w:r w:rsidRPr="00793A8B">
        <w:rPr>
          <w:rFonts w:ascii="Times New Roman" w:hAnsi="Times New Roman" w:cs="Times New Roman"/>
          <w:i/>
          <w:sz w:val="22"/>
          <w:szCs w:val="22"/>
        </w:rPr>
        <w:t xml:space="preserve">Por otra parte, el estudiante debe realizar el proyecto de tesis respectivo para optar al grado; en esta etapa la UPB asigna un tutor para guiar al estudiante en este proceso. </w:t>
      </w:r>
    </w:p>
    <w:p w:rsidR="00841DDF" w:rsidRPr="00793A8B" w:rsidRDefault="00841DDF" w:rsidP="00CD207C">
      <w:pPr>
        <w:pStyle w:val="Default"/>
        <w:tabs>
          <w:tab w:val="left" w:pos="1305"/>
        </w:tabs>
        <w:ind w:left="360"/>
        <w:rPr>
          <w:rFonts w:ascii="Times New Roman" w:hAnsi="Times New Roman" w:cs="Times New Roman"/>
          <w:i/>
          <w:sz w:val="22"/>
          <w:szCs w:val="22"/>
        </w:rPr>
      </w:pPr>
    </w:p>
    <w:p w:rsidR="0068351E" w:rsidRPr="00793A8B" w:rsidRDefault="0068351E" w:rsidP="0068351E">
      <w:pPr>
        <w:pStyle w:val="Default"/>
        <w:numPr>
          <w:ilvl w:val="0"/>
          <w:numId w:val="21"/>
        </w:numPr>
        <w:rPr>
          <w:rFonts w:ascii="Times New Roman" w:hAnsi="Times New Roman" w:cs="Times New Roman"/>
          <w:sz w:val="26"/>
          <w:szCs w:val="26"/>
        </w:rPr>
      </w:pPr>
      <w:r w:rsidRPr="00793A8B">
        <w:rPr>
          <w:rFonts w:ascii="Times New Roman" w:hAnsi="Times New Roman" w:cs="Times New Roman"/>
          <w:sz w:val="26"/>
          <w:szCs w:val="26"/>
        </w:rPr>
        <w:t xml:space="preserve">Articulación entre la investigación producida y el sector productivo público o privado; </w:t>
      </w:r>
    </w:p>
    <w:p w:rsidR="006E581B" w:rsidRPr="00793A8B" w:rsidRDefault="00B0173B" w:rsidP="006E581B">
      <w:pPr>
        <w:pStyle w:val="Default"/>
        <w:ind w:left="360"/>
        <w:rPr>
          <w:rFonts w:ascii="Times New Roman" w:hAnsi="Times New Roman" w:cs="Times New Roman"/>
          <w:i/>
          <w:sz w:val="22"/>
          <w:szCs w:val="22"/>
        </w:rPr>
      </w:pPr>
      <w:r w:rsidRPr="00793A8B">
        <w:rPr>
          <w:rFonts w:ascii="Times New Roman" w:hAnsi="Times New Roman" w:cs="Times New Roman"/>
          <w:i/>
          <w:sz w:val="22"/>
          <w:szCs w:val="22"/>
        </w:rPr>
        <w:t xml:space="preserve">La UPB cuenta con ocho centros de investigación </w:t>
      </w:r>
      <w:r w:rsidR="00D72EC1" w:rsidRPr="00793A8B">
        <w:rPr>
          <w:rFonts w:ascii="Times New Roman" w:hAnsi="Times New Roman" w:cs="Times New Roman"/>
          <w:i/>
          <w:sz w:val="22"/>
          <w:szCs w:val="22"/>
        </w:rPr>
        <w:t>de diferentes disciplinas, los conocimientos que generan dichos centros son plasmados en la Revista Investigación &amp; Desarrollo propiedad de UPB  como medio principal de difusión,  para apoyar en la articulación con el sector público y privado porque las investigaciones producidas están enfocadas en aportar mejoras a ambos sectores.</w:t>
      </w:r>
    </w:p>
    <w:p w:rsidR="00FE2C67" w:rsidRPr="00793A8B" w:rsidRDefault="00FE2C67" w:rsidP="006E581B">
      <w:pPr>
        <w:pStyle w:val="Default"/>
        <w:ind w:left="360"/>
        <w:rPr>
          <w:rFonts w:ascii="Times New Roman" w:hAnsi="Times New Roman" w:cs="Times New Roman"/>
          <w:i/>
          <w:sz w:val="22"/>
          <w:szCs w:val="22"/>
        </w:rPr>
      </w:pPr>
    </w:p>
    <w:p w:rsidR="0068351E" w:rsidRPr="00793A8B" w:rsidRDefault="0068351E" w:rsidP="0068351E">
      <w:pPr>
        <w:pStyle w:val="Default"/>
        <w:numPr>
          <w:ilvl w:val="0"/>
          <w:numId w:val="21"/>
        </w:numPr>
        <w:rPr>
          <w:rFonts w:ascii="Times New Roman" w:hAnsi="Times New Roman" w:cs="Times New Roman"/>
          <w:sz w:val="26"/>
          <w:szCs w:val="26"/>
        </w:rPr>
      </w:pPr>
      <w:r w:rsidRPr="00793A8B">
        <w:rPr>
          <w:rFonts w:ascii="Times New Roman" w:hAnsi="Times New Roman" w:cs="Times New Roman"/>
          <w:sz w:val="26"/>
          <w:szCs w:val="26"/>
        </w:rPr>
        <w:t xml:space="preserve">Capacidad para graduar y titular a estudiantes en el tiempo previsto; </w:t>
      </w:r>
    </w:p>
    <w:p w:rsidR="00FE2C67" w:rsidRPr="00793A8B" w:rsidRDefault="00E20DFE" w:rsidP="006D258E">
      <w:pPr>
        <w:pStyle w:val="Default"/>
        <w:ind w:left="360"/>
        <w:rPr>
          <w:rFonts w:ascii="Times New Roman" w:hAnsi="Times New Roman" w:cs="Times New Roman"/>
          <w:i/>
          <w:sz w:val="22"/>
          <w:szCs w:val="26"/>
        </w:rPr>
      </w:pPr>
      <w:r w:rsidRPr="00793A8B">
        <w:rPr>
          <w:rFonts w:ascii="Times New Roman" w:hAnsi="Times New Roman" w:cs="Times New Roman"/>
          <w:i/>
          <w:sz w:val="22"/>
          <w:szCs w:val="26"/>
        </w:rPr>
        <w:t xml:space="preserve">La UPB </w:t>
      </w:r>
      <w:r w:rsidR="004F3219" w:rsidRPr="00793A8B">
        <w:rPr>
          <w:rFonts w:ascii="Times New Roman" w:hAnsi="Times New Roman" w:cs="Times New Roman"/>
          <w:i/>
          <w:sz w:val="22"/>
          <w:szCs w:val="26"/>
        </w:rPr>
        <w:t>tiene</w:t>
      </w:r>
      <w:r w:rsidRPr="00793A8B">
        <w:rPr>
          <w:rFonts w:ascii="Times New Roman" w:hAnsi="Times New Roman" w:cs="Times New Roman"/>
          <w:i/>
          <w:sz w:val="22"/>
          <w:szCs w:val="26"/>
        </w:rPr>
        <w:t xml:space="preserve"> con la capacidad log</w:t>
      </w:r>
      <w:r w:rsidR="004F3219" w:rsidRPr="00793A8B">
        <w:rPr>
          <w:rFonts w:ascii="Times New Roman" w:hAnsi="Times New Roman" w:cs="Times New Roman"/>
          <w:i/>
          <w:sz w:val="22"/>
          <w:szCs w:val="26"/>
        </w:rPr>
        <w:t>ística y administrativa para graduar y titular</w:t>
      </w:r>
      <w:r w:rsidR="00864F35" w:rsidRPr="00793A8B">
        <w:rPr>
          <w:rFonts w:ascii="Times New Roman" w:hAnsi="Times New Roman" w:cs="Times New Roman"/>
          <w:i/>
          <w:sz w:val="22"/>
          <w:szCs w:val="26"/>
        </w:rPr>
        <w:t>,</w:t>
      </w:r>
      <w:r w:rsidR="004F3219" w:rsidRPr="00793A8B">
        <w:rPr>
          <w:rFonts w:ascii="Times New Roman" w:hAnsi="Times New Roman" w:cs="Times New Roman"/>
          <w:i/>
          <w:sz w:val="22"/>
          <w:szCs w:val="26"/>
        </w:rPr>
        <w:t xml:space="preserve"> a los estudiantes que cumplan con todos los requisitos académicos  en el marco del reglamento de universidades privadas  en sus Art. 88,89 y 90 </w:t>
      </w:r>
      <w:r w:rsidR="00864F35" w:rsidRPr="00793A8B">
        <w:rPr>
          <w:rFonts w:ascii="Times New Roman" w:hAnsi="Times New Roman" w:cs="Times New Roman"/>
          <w:i/>
          <w:sz w:val="22"/>
          <w:szCs w:val="26"/>
        </w:rPr>
        <w:t xml:space="preserve">del Reglamente General de Universidades Privadas </w:t>
      </w:r>
      <w:r w:rsidR="00A7423D" w:rsidRPr="00793A8B">
        <w:rPr>
          <w:rFonts w:ascii="Times New Roman" w:hAnsi="Times New Roman" w:cs="Times New Roman"/>
          <w:i/>
          <w:sz w:val="22"/>
          <w:szCs w:val="26"/>
        </w:rPr>
        <w:t>y Reglamento I</w:t>
      </w:r>
      <w:r w:rsidR="004F3219" w:rsidRPr="00793A8B">
        <w:rPr>
          <w:rFonts w:ascii="Times New Roman" w:hAnsi="Times New Roman" w:cs="Times New Roman"/>
          <w:i/>
          <w:sz w:val="22"/>
          <w:szCs w:val="26"/>
        </w:rPr>
        <w:t>nterno</w:t>
      </w:r>
      <w:r w:rsidR="00A7423D" w:rsidRPr="00793A8B">
        <w:rPr>
          <w:rFonts w:ascii="Times New Roman" w:hAnsi="Times New Roman" w:cs="Times New Roman"/>
          <w:i/>
          <w:sz w:val="22"/>
          <w:szCs w:val="26"/>
        </w:rPr>
        <w:t xml:space="preserve"> UPB</w:t>
      </w:r>
      <w:r w:rsidR="004F3219" w:rsidRPr="00793A8B">
        <w:rPr>
          <w:rFonts w:ascii="Times New Roman" w:hAnsi="Times New Roman" w:cs="Times New Roman"/>
          <w:i/>
          <w:sz w:val="22"/>
          <w:szCs w:val="26"/>
        </w:rPr>
        <w:t xml:space="preserve"> como también los </w:t>
      </w:r>
      <w:r w:rsidR="00C158DB" w:rsidRPr="00793A8B">
        <w:rPr>
          <w:rFonts w:ascii="Times New Roman" w:hAnsi="Times New Roman" w:cs="Times New Roman"/>
          <w:i/>
          <w:sz w:val="22"/>
          <w:szCs w:val="26"/>
        </w:rPr>
        <w:t>requisitos</w:t>
      </w:r>
      <w:r w:rsidR="004F3219" w:rsidRPr="00793A8B">
        <w:rPr>
          <w:rFonts w:ascii="Times New Roman" w:hAnsi="Times New Roman" w:cs="Times New Roman"/>
          <w:i/>
          <w:sz w:val="22"/>
          <w:szCs w:val="26"/>
        </w:rPr>
        <w:t xml:space="preserve"> administrativos.</w:t>
      </w:r>
    </w:p>
    <w:p w:rsidR="00FE2C67" w:rsidRPr="00793A8B" w:rsidRDefault="00FE2C67" w:rsidP="00FE2C67">
      <w:pPr>
        <w:pStyle w:val="Default"/>
        <w:ind w:left="360"/>
        <w:rPr>
          <w:rFonts w:ascii="Times New Roman" w:hAnsi="Times New Roman" w:cs="Times New Roman"/>
          <w:sz w:val="26"/>
          <w:szCs w:val="26"/>
        </w:rPr>
      </w:pPr>
    </w:p>
    <w:p w:rsidR="00C73936" w:rsidRPr="00793A8B" w:rsidRDefault="00C73936" w:rsidP="0068351E">
      <w:pPr>
        <w:pStyle w:val="Default"/>
        <w:numPr>
          <w:ilvl w:val="0"/>
          <w:numId w:val="21"/>
        </w:numPr>
        <w:rPr>
          <w:rFonts w:ascii="Times New Roman" w:hAnsi="Times New Roman" w:cs="Times New Roman"/>
          <w:sz w:val="26"/>
          <w:szCs w:val="26"/>
        </w:rPr>
      </w:pPr>
      <w:r w:rsidRPr="00793A8B">
        <w:rPr>
          <w:rFonts w:ascii="Times New Roman" w:hAnsi="Times New Roman" w:cs="Times New Roman"/>
          <w:sz w:val="26"/>
          <w:szCs w:val="26"/>
        </w:rPr>
        <w:t>Evaluación académica de los estudiantes;</w:t>
      </w:r>
    </w:p>
    <w:p w:rsidR="00E52702" w:rsidRPr="00793A8B" w:rsidRDefault="00B1018D" w:rsidP="00E52702">
      <w:pPr>
        <w:pStyle w:val="Prrafodelista"/>
        <w:autoSpaceDE w:val="0"/>
        <w:autoSpaceDN w:val="0"/>
        <w:adjustRightInd w:val="0"/>
        <w:ind w:left="360"/>
        <w:rPr>
          <w:i/>
          <w:color w:val="000000"/>
          <w:sz w:val="22"/>
          <w:szCs w:val="22"/>
        </w:rPr>
      </w:pPr>
      <w:r w:rsidRPr="00793A8B">
        <w:rPr>
          <w:i/>
          <w:sz w:val="22"/>
          <w:szCs w:val="22"/>
        </w:rPr>
        <w:t>La evaluación académica de los estudiantes se describe en el</w:t>
      </w:r>
      <w:r w:rsidR="00E52702" w:rsidRPr="00793A8B">
        <w:rPr>
          <w:i/>
          <w:sz w:val="22"/>
          <w:szCs w:val="22"/>
        </w:rPr>
        <w:t xml:space="preserve"> </w:t>
      </w:r>
      <w:r w:rsidR="006C541C" w:rsidRPr="00793A8B">
        <w:rPr>
          <w:i/>
          <w:sz w:val="22"/>
          <w:szCs w:val="22"/>
        </w:rPr>
        <w:t>inciso “</w:t>
      </w:r>
      <w:r w:rsidR="00E52702" w:rsidRPr="00793A8B">
        <w:rPr>
          <w:i/>
          <w:sz w:val="22"/>
          <w:szCs w:val="22"/>
        </w:rPr>
        <w:t>k</w:t>
      </w:r>
      <w:r w:rsidR="006C541C" w:rsidRPr="00793A8B">
        <w:rPr>
          <w:i/>
          <w:sz w:val="22"/>
          <w:szCs w:val="22"/>
        </w:rPr>
        <w:t>”</w:t>
      </w:r>
      <w:r w:rsidR="00E52702" w:rsidRPr="00793A8B">
        <w:rPr>
          <w:i/>
          <w:sz w:val="22"/>
          <w:szCs w:val="22"/>
        </w:rPr>
        <w:t xml:space="preserve"> de la sección anterior conforme </w:t>
      </w:r>
      <w:r w:rsidRPr="00793A8B">
        <w:rPr>
          <w:i/>
          <w:sz w:val="22"/>
          <w:szCs w:val="22"/>
        </w:rPr>
        <w:t xml:space="preserve"> </w:t>
      </w:r>
      <w:r w:rsidR="00E52702" w:rsidRPr="00793A8B">
        <w:rPr>
          <w:i/>
          <w:sz w:val="22"/>
          <w:szCs w:val="22"/>
        </w:rPr>
        <w:t xml:space="preserve">al </w:t>
      </w:r>
      <w:r w:rsidRPr="00793A8B">
        <w:rPr>
          <w:i/>
          <w:sz w:val="22"/>
          <w:szCs w:val="22"/>
        </w:rPr>
        <w:t xml:space="preserve">Art. 85 inciso </w:t>
      </w:r>
      <w:r w:rsidR="000C50BE" w:rsidRPr="00793A8B">
        <w:rPr>
          <w:i/>
          <w:sz w:val="22"/>
          <w:szCs w:val="22"/>
        </w:rPr>
        <w:t>“</w:t>
      </w:r>
      <w:r w:rsidRPr="00793A8B">
        <w:rPr>
          <w:i/>
          <w:sz w:val="22"/>
          <w:szCs w:val="22"/>
        </w:rPr>
        <w:t>k</w:t>
      </w:r>
      <w:r w:rsidR="000C50BE" w:rsidRPr="00793A8B">
        <w:rPr>
          <w:i/>
          <w:sz w:val="22"/>
          <w:szCs w:val="22"/>
        </w:rPr>
        <w:t>”</w:t>
      </w:r>
      <w:r w:rsidR="00E52702" w:rsidRPr="00793A8B">
        <w:rPr>
          <w:i/>
          <w:sz w:val="22"/>
          <w:szCs w:val="22"/>
        </w:rPr>
        <w:t xml:space="preserve"> </w:t>
      </w:r>
      <w:r w:rsidR="00E52702" w:rsidRPr="00793A8B">
        <w:rPr>
          <w:i/>
          <w:color w:val="000000"/>
          <w:sz w:val="22"/>
          <w:szCs w:val="22"/>
        </w:rPr>
        <w:t>del Reglamento General de Universidades Privadas</w:t>
      </w:r>
      <w:r w:rsidR="003C7AA7" w:rsidRPr="00793A8B">
        <w:rPr>
          <w:i/>
          <w:color w:val="000000"/>
          <w:sz w:val="22"/>
          <w:szCs w:val="22"/>
        </w:rPr>
        <w:t>.</w:t>
      </w:r>
    </w:p>
    <w:p w:rsidR="00B1018D" w:rsidRPr="00793A8B" w:rsidRDefault="00B1018D" w:rsidP="00B1018D">
      <w:pPr>
        <w:pStyle w:val="Default"/>
        <w:ind w:left="360"/>
        <w:rPr>
          <w:rFonts w:ascii="Times New Roman" w:hAnsi="Times New Roman" w:cs="Times New Roman"/>
          <w:i/>
          <w:sz w:val="22"/>
          <w:szCs w:val="22"/>
        </w:rPr>
      </w:pPr>
    </w:p>
    <w:p w:rsidR="00B1018D" w:rsidRPr="00793A8B" w:rsidRDefault="00C73936" w:rsidP="00E52702">
      <w:pPr>
        <w:pStyle w:val="Prrafodelista"/>
        <w:numPr>
          <w:ilvl w:val="0"/>
          <w:numId w:val="21"/>
        </w:numPr>
        <w:autoSpaceDE w:val="0"/>
        <w:autoSpaceDN w:val="0"/>
        <w:adjustRightInd w:val="0"/>
        <w:rPr>
          <w:color w:val="000000"/>
          <w:sz w:val="26"/>
          <w:szCs w:val="26"/>
        </w:rPr>
      </w:pPr>
      <w:r w:rsidRPr="00793A8B">
        <w:rPr>
          <w:color w:val="000000"/>
          <w:sz w:val="26"/>
          <w:szCs w:val="26"/>
        </w:rPr>
        <w:t xml:space="preserve">Mecanismos y periodicidad de la evaluación curricular; </w:t>
      </w:r>
    </w:p>
    <w:p w:rsidR="00E52702" w:rsidRPr="00793A8B" w:rsidRDefault="00E52702" w:rsidP="00E52702">
      <w:pPr>
        <w:pStyle w:val="Prrafodelista"/>
        <w:autoSpaceDE w:val="0"/>
        <w:autoSpaceDN w:val="0"/>
        <w:adjustRightInd w:val="0"/>
        <w:ind w:left="360"/>
        <w:rPr>
          <w:i/>
          <w:color w:val="000000"/>
          <w:sz w:val="22"/>
          <w:szCs w:val="22"/>
        </w:rPr>
      </w:pPr>
      <w:r w:rsidRPr="00793A8B">
        <w:rPr>
          <w:i/>
          <w:color w:val="000000"/>
          <w:sz w:val="22"/>
          <w:szCs w:val="22"/>
        </w:rPr>
        <w:t xml:space="preserve">La evaluación curricular se describe en el inciso </w:t>
      </w:r>
      <w:r w:rsidR="00BE7EC2" w:rsidRPr="00793A8B">
        <w:rPr>
          <w:i/>
          <w:color w:val="000000"/>
          <w:sz w:val="22"/>
          <w:szCs w:val="22"/>
        </w:rPr>
        <w:t>“</w:t>
      </w:r>
      <w:r w:rsidRPr="00793A8B">
        <w:rPr>
          <w:i/>
          <w:color w:val="000000"/>
          <w:sz w:val="22"/>
          <w:szCs w:val="22"/>
        </w:rPr>
        <w:t>m</w:t>
      </w:r>
      <w:r w:rsidR="00BE7EC2" w:rsidRPr="00793A8B">
        <w:rPr>
          <w:i/>
          <w:color w:val="000000"/>
          <w:sz w:val="22"/>
          <w:szCs w:val="22"/>
        </w:rPr>
        <w:t>”</w:t>
      </w:r>
      <w:r w:rsidRPr="00793A8B">
        <w:rPr>
          <w:i/>
          <w:color w:val="000000"/>
          <w:sz w:val="22"/>
          <w:szCs w:val="22"/>
        </w:rPr>
        <w:t xml:space="preserve"> de la sección anterior conforme Art. 85 inciso m del Reglamento General de Universidades Privadas. Los  mecanismos utilizados son en base a resultados de  la satisfacción del estudiante, evaluación docente por estudiantes e informe final del Director del programa; todo lo anterior aplicado a cada versión del programa para mejorar continuamente.</w:t>
      </w:r>
      <w:r w:rsidR="00564401" w:rsidRPr="00793A8B">
        <w:rPr>
          <w:i/>
          <w:color w:val="000000"/>
          <w:sz w:val="22"/>
          <w:szCs w:val="22"/>
        </w:rPr>
        <w:t xml:space="preserve"> Además, servirá como imputs los desarrollos de la interacción Universidad – Empresa, Así como la generación citada de conocimientos de los centros de la Universidad y los convenios con universidades de referencia.</w:t>
      </w:r>
    </w:p>
    <w:p w:rsidR="00A06642" w:rsidRPr="00793A8B" w:rsidRDefault="00A06642" w:rsidP="00E52702">
      <w:pPr>
        <w:pStyle w:val="Prrafodelista"/>
        <w:autoSpaceDE w:val="0"/>
        <w:autoSpaceDN w:val="0"/>
        <w:adjustRightInd w:val="0"/>
        <w:ind w:left="360"/>
        <w:rPr>
          <w:i/>
          <w:color w:val="000000"/>
          <w:sz w:val="22"/>
          <w:szCs w:val="22"/>
        </w:rPr>
      </w:pPr>
      <w:bookmarkStart w:id="0" w:name="_GoBack"/>
      <w:bookmarkEnd w:id="0"/>
    </w:p>
    <w:p w:rsidR="00C73936" w:rsidRPr="00793A8B" w:rsidRDefault="00C73936" w:rsidP="005B5F69">
      <w:pPr>
        <w:pStyle w:val="Prrafodelista"/>
        <w:numPr>
          <w:ilvl w:val="0"/>
          <w:numId w:val="21"/>
        </w:numPr>
        <w:autoSpaceDE w:val="0"/>
        <w:autoSpaceDN w:val="0"/>
        <w:adjustRightInd w:val="0"/>
        <w:rPr>
          <w:color w:val="000000"/>
          <w:sz w:val="26"/>
          <w:szCs w:val="26"/>
        </w:rPr>
      </w:pPr>
      <w:r w:rsidRPr="00793A8B">
        <w:rPr>
          <w:color w:val="000000"/>
          <w:sz w:val="26"/>
          <w:szCs w:val="26"/>
        </w:rPr>
        <w:t xml:space="preserve">Contrastación del perfil planificado con el perfil real de egreso; </w:t>
      </w:r>
    </w:p>
    <w:p w:rsidR="00164FA3" w:rsidRPr="00793A8B" w:rsidRDefault="00164FA3" w:rsidP="00164FA3">
      <w:pPr>
        <w:pStyle w:val="Prrafodelista"/>
        <w:autoSpaceDE w:val="0"/>
        <w:autoSpaceDN w:val="0"/>
        <w:adjustRightInd w:val="0"/>
        <w:ind w:left="360"/>
        <w:rPr>
          <w:i/>
          <w:color w:val="000000"/>
          <w:sz w:val="22"/>
          <w:szCs w:val="22"/>
        </w:rPr>
      </w:pPr>
      <w:r w:rsidRPr="00793A8B">
        <w:rPr>
          <w:i/>
          <w:sz w:val="22"/>
          <w:szCs w:val="22"/>
        </w:rPr>
        <w:t xml:space="preserve">La contrastación  de los perfiles se </w:t>
      </w:r>
      <w:r w:rsidR="00841DDF" w:rsidRPr="00793A8B">
        <w:rPr>
          <w:i/>
          <w:sz w:val="22"/>
          <w:szCs w:val="22"/>
        </w:rPr>
        <w:t xml:space="preserve">realizará apoyada en la Evaluación de Satisfacción del Programa, herramienta propia de la UPB </w:t>
      </w:r>
      <w:r w:rsidR="00921305" w:rsidRPr="00793A8B">
        <w:rPr>
          <w:i/>
          <w:sz w:val="22"/>
          <w:szCs w:val="22"/>
        </w:rPr>
        <w:t>dentro de su sistemas de calidad.</w:t>
      </w:r>
    </w:p>
    <w:p w:rsidR="00A06642" w:rsidRPr="00793A8B" w:rsidRDefault="00A06642" w:rsidP="00A06642">
      <w:pPr>
        <w:pStyle w:val="Prrafodelista"/>
        <w:autoSpaceDE w:val="0"/>
        <w:autoSpaceDN w:val="0"/>
        <w:adjustRightInd w:val="0"/>
        <w:ind w:left="360"/>
        <w:rPr>
          <w:i/>
          <w:color w:val="000000"/>
          <w:sz w:val="22"/>
          <w:szCs w:val="22"/>
        </w:rPr>
      </w:pPr>
    </w:p>
    <w:p w:rsidR="00C73936" w:rsidRPr="00793A8B" w:rsidRDefault="00C73936" w:rsidP="005B5F69">
      <w:pPr>
        <w:pStyle w:val="Prrafodelista"/>
        <w:numPr>
          <w:ilvl w:val="0"/>
          <w:numId w:val="21"/>
        </w:numPr>
        <w:autoSpaceDE w:val="0"/>
        <w:autoSpaceDN w:val="0"/>
        <w:adjustRightInd w:val="0"/>
        <w:rPr>
          <w:color w:val="000000"/>
          <w:sz w:val="26"/>
          <w:szCs w:val="26"/>
        </w:rPr>
      </w:pPr>
      <w:r w:rsidRPr="00793A8B">
        <w:rPr>
          <w:color w:val="000000"/>
          <w:sz w:val="26"/>
          <w:szCs w:val="26"/>
        </w:rPr>
        <w:t xml:space="preserve">Actualización y modificación del programa de postgrado, existiendo mecanismos para ello; </w:t>
      </w:r>
    </w:p>
    <w:p w:rsidR="002D65F4" w:rsidRPr="00793A8B" w:rsidRDefault="002D65F4" w:rsidP="002D65F4">
      <w:pPr>
        <w:pStyle w:val="Prrafodelista"/>
        <w:autoSpaceDE w:val="0"/>
        <w:autoSpaceDN w:val="0"/>
        <w:adjustRightInd w:val="0"/>
        <w:ind w:left="360"/>
        <w:rPr>
          <w:i/>
          <w:color w:val="000000"/>
          <w:sz w:val="22"/>
          <w:szCs w:val="22"/>
        </w:rPr>
      </w:pPr>
      <w:r w:rsidRPr="00793A8B">
        <w:rPr>
          <w:i/>
          <w:color w:val="000000"/>
          <w:sz w:val="22"/>
          <w:szCs w:val="22"/>
        </w:rPr>
        <w:t xml:space="preserve">En función al inciso “i” es que se realizan </w:t>
      </w:r>
      <w:r w:rsidR="002677E6" w:rsidRPr="00793A8B">
        <w:rPr>
          <w:i/>
          <w:color w:val="000000"/>
          <w:sz w:val="22"/>
          <w:szCs w:val="22"/>
        </w:rPr>
        <w:t>las modificaciones</w:t>
      </w:r>
      <w:r w:rsidRPr="00793A8B">
        <w:rPr>
          <w:i/>
          <w:color w:val="000000"/>
          <w:sz w:val="22"/>
          <w:szCs w:val="22"/>
        </w:rPr>
        <w:t xml:space="preserve"> o actualizaciones a los programas que ejecuta Postgrado.</w:t>
      </w:r>
    </w:p>
    <w:p w:rsidR="00B2030B" w:rsidRPr="00793A8B" w:rsidRDefault="00B2030B" w:rsidP="002D65F4">
      <w:pPr>
        <w:pStyle w:val="Prrafodelista"/>
        <w:autoSpaceDE w:val="0"/>
        <w:autoSpaceDN w:val="0"/>
        <w:adjustRightInd w:val="0"/>
        <w:ind w:left="360"/>
        <w:rPr>
          <w:i/>
          <w:color w:val="000000"/>
          <w:sz w:val="22"/>
          <w:szCs w:val="22"/>
        </w:rPr>
      </w:pPr>
    </w:p>
    <w:p w:rsidR="00C73936" w:rsidRPr="00793A8B" w:rsidRDefault="00C73936" w:rsidP="005B5F69">
      <w:pPr>
        <w:pStyle w:val="Prrafodelista"/>
        <w:numPr>
          <w:ilvl w:val="0"/>
          <w:numId w:val="21"/>
        </w:numPr>
        <w:autoSpaceDE w:val="0"/>
        <w:autoSpaceDN w:val="0"/>
        <w:adjustRightInd w:val="0"/>
        <w:rPr>
          <w:color w:val="000000"/>
          <w:sz w:val="26"/>
          <w:szCs w:val="26"/>
        </w:rPr>
      </w:pPr>
      <w:r w:rsidRPr="00793A8B">
        <w:rPr>
          <w:color w:val="000000"/>
          <w:sz w:val="26"/>
          <w:szCs w:val="26"/>
        </w:rPr>
        <w:t xml:space="preserve">Seminarios de actualización, intercambio y difusión de conocimientos; </w:t>
      </w:r>
    </w:p>
    <w:p w:rsidR="002677E6" w:rsidRPr="00793A8B" w:rsidRDefault="0000306A" w:rsidP="00B2030B">
      <w:pPr>
        <w:pStyle w:val="Prrafodelista"/>
        <w:tabs>
          <w:tab w:val="left" w:pos="3825"/>
        </w:tabs>
        <w:autoSpaceDE w:val="0"/>
        <w:autoSpaceDN w:val="0"/>
        <w:adjustRightInd w:val="0"/>
        <w:ind w:left="360"/>
        <w:rPr>
          <w:i/>
          <w:color w:val="000000"/>
          <w:sz w:val="22"/>
          <w:szCs w:val="22"/>
        </w:rPr>
      </w:pPr>
      <w:r w:rsidRPr="00793A8B">
        <w:rPr>
          <w:i/>
          <w:color w:val="000000"/>
          <w:sz w:val="22"/>
          <w:szCs w:val="22"/>
        </w:rPr>
        <w:t>Según la pertinencia se desarrolla</w:t>
      </w:r>
      <w:r w:rsidR="00841DDF" w:rsidRPr="00793A8B">
        <w:rPr>
          <w:i/>
          <w:color w:val="000000"/>
          <w:sz w:val="22"/>
          <w:szCs w:val="22"/>
        </w:rPr>
        <w:t>rá</w:t>
      </w:r>
      <w:r w:rsidRPr="00793A8B">
        <w:rPr>
          <w:i/>
          <w:color w:val="000000"/>
          <w:sz w:val="22"/>
          <w:szCs w:val="22"/>
        </w:rPr>
        <w:t xml:space="preserve"> Seminarios de actualización nacional e internacional, respecto a la difusión de conocimientos </w:t>
      </w:r>
      <w:r w:rsidR="00E76E46" w:rsidRPr="00793A8B">
        <w:rPr>
          <w:i/>
          <w:color w:val="000000"/>
          <w:sz w:val="22"/>
          <w:szCs w:val="22"/>
        </w:rPr>
        <w:t>se canaliza a través de los centros de investigación de la UPB</w:t>
      </w:r>
    </w:p>
    <w:p w:rsidR="00C73936" w:rsidRPr="00793A8B" w:rsidRDefault="00C73936" w:rsidP="005B5F69">
      <w:pPr>
        <w:pStyle w:val="Prrafodelista"/>
        <w:numPr>
          <w:ilvl w:val="0"/>
          <w:numId w:val="21"/>
        </w:numPr>
        <w:autoSpaceDE w:val="0"/>
        <w:autoSpaceDN w:val="0"/>
        <w:adjustRightInd w:val="0"/>
        <w:rPr>
          <w:color w:val="000000"/>
          <w:sz w:val="26"/>
          <w:szCs w:val="26"/>
        </w:rPr>
      </w:pPr>
      <w:r w:rsidRPr="00793A8B">
        <w:rPr>
          <w:color w:val="000000"/>
          <w:sz w:val="26"/>
          <w:szCs w:val="26"/>
        </w:rPr>
        <w:t xml:space="preserve">Producción editorial relacionada con el programa; </w:t>
      </w:r>
    </w:p>
    <w:p w:rsidR="008259C6" w:rsidRDefault="008259C6" w:rsidP="008259C6">
      <w:pPr>
        <w:pStyle w:val="Prrafodelista"/>
        <w:tabs>
          <w:tab w:val="left" w:pos="3915"/>
          <w:tab w:val="left" w:pos="5655"/>
        </w:tabs>
        <w:autoSpaceDE w:val="0"/>
        <w:autoSpaceDN w:val="0"/>
        <w:adjustRightInd w:val="0"/>
        <w:ind w:left="360"/>
        <w:rPr>
          <w:i/>
          <w:color w:val="000000"/>
          <w:sz w:val="22"/>
          <w:szCs w:val="22"/>
        </w:rPr>
      </w:pPr>
      <w:r w:rsidRPr="00793A8B">
        <w:rPr>
          <w:i/>
          <w:color w:val="000000"/>
          <w:sz w:val="22"/>
          <w:szCs w:val="22"/>
        </w:rPr>
        <w:t>Se proced</w:t>
      </w:r>
      <w:r w:rsidR="00841DDF" w:rsidRPr="00793A8B">
        <w:rPr>
          <w:i/>
          <w:color w:val="000000"/>
          <w:sz w:val="22"/>
          <w:szCs w:val="22"/>
        </w:rPr>
        <w:t>erá</w:t>
      </w:r>
      <w:r w:rsidRPr="00793A8B">
        <w:rPr>
          <w:i/>
          <w:color w:val="000000"/>
          <w:sz w:val="22"/>
          <w:szCs w:val="22"/>
        </w:rPr>
        <w:t xml:space="preserve"> en función a lo descrito en el inciso “d”</w:t>
      </w:r>
      <w:r w:rsidR="00C264E5" w:rsidRPr="00793A8B">
        <w:rPr>
          <w:i/>
          <w:color w:val="000000"/>
          <w:sz w:val="22"/>
          <w:szCs w:val="22"/>
        </w:rPr>
        <w:t>, los</w:t>
      </w:r>
      <w:r w:rsidR="003C7AA7" w:rsidRPr="00793A8B">
        <w:rPr>
          <w:i/>
          <w:color w:val="000000"/>
          <w:sz w:val="22"/>
          <w:szCs w:val="22"/>
        </w:rPr>
        <w:t xml:space="preserve"> materiales desarrollados se presentarán en las plataformas </w:t>
      </w:r>
      <w:r w:rsidR="008A6CB7" w:rsidRPr="00793A8B">
        <w:rPr>
          <w:i/>
          <w:color w:val="000000"/>
          <w:sz w:val="22"/>
          <w:szCs w:val="22"/>
        </w:rPr>
        <w:t xml:space="preserve">de multimedia </w:t>
      </w:r>
      <w:r w:rsidR="003C7AA7" w:rsidRPr="00793A8B">
        <w:rPr>
          <w:i/>
          <w:color w:val="000000"/>
          <w:sz w:val="22"/>
          <w:szCs w:val="22"/>
        </w:rPr>
        <w:t>de la UPB, a disposición de los participantes.</w:t>
      </w:r>
      <w:r>
        <w:rPr>
          <w:i/>
          <w:color w:val="000000"/>
          <w:sz w:val="22"/>
          <w:szCs w:val="22"/>
        </w:rPr>
        <w:tab/>
      </w:r>
    </w:p>
    <w:p w:rsidR="008259C6" w:rsidRPr="008259C6" w:rsidRDefault="008259C6" w:rsidP="008259C6">
      <w:pPr>
        <w:pStyle w:val="Prrafodelista"/>
        <w:tabs>
          <w:tab w:val="left" w:pos="3915"/>
          <w:tab w:val="left" w:pos="5655"/>
        </w:tabs>
        <w:autoSpaceDE w:val="0"/>
        <w:autoSpaceDN w:val="0"/>
        <w:adjustRightInd w:val="0"/>
        <w:ind w:left="360"/>
        <w:rPr>
          <w:i/>
          <w:color w:val="000000"/>
          <w:sz w:val="22"/>
          <w:szCs w:val="22"/>
        </w:rPr>
      </w:pPr>
    </w:p>
    <w:p w:rsidR="00C73936" w:rsidRDefault="00C73936" w:rsidP="005B5F69">
      <w:pPr>
        <w:pStyle w:val="Prrafodelista"/>
        <w:numPr>
          <w:ilvl w:val="0"/>
          <w:numId w:val="21"/>
        </w:numPr>
        <w:autoSpaceDE w:val="0"/>
        <w:autoSpaceDN w:val="0"/>
        <w:adjustRightInd w:val="0"/>
        <w:rPr>
          <w:color w:val="000000"/>
          <w:sz w:val="26"/>
          <w:szCs w:val="26"/>
        </w:rPr>
      </w:pPr>
      <w:r w:rsidRPr="005B5F69">
        <w:rPr>
          <w:color w:val="000000"/>
          <w:sz w:val="26"/>
          <w:szCs w:val="26"/>
        </w:rPr>
        <w:t xml:space="preserve">Vinculación o concertación de acciones interinstitucionales con centros de investigación y desarrollo y con el sector productivo, para lograr actualización docente, intercambio docente y tutorial, creación y atención de nuevos programas de postgrado, realización de investigación y desarrollo, utilización de equipo o de centros de información e infraestructura. </w:t>
      </w:r>
    </w:p>
    <w:p w:rsidR="007A55E8" w:rsidRPr="008259C6" w:rsidRDefault="007A55E8" w:rsidP="007A55E8">
      <w:pPr>
        <w:pStyle w:val="Prrafodelista"/>
        <w:tabs>
          <w:tab w:val="left" w:pos="2625"/>
          <w:tab w:val="left" w:pos="2670"/>
        </w:tabs>
        <w:autoSpaceDE w:val="0"/>
        <w:autoSpaceDN w:val="0"/>
        <w:adjustRightInd w:val="0"/>
        <w:ind w:left="360"/>
        <w:rPr>
          <w:i/>
          <w:color w:val="000000"/>
          <w:sz w:val="22"/>
          <w:szCs w:val="22"/>
        </w:rPr>
      </w:pPr>
      <w:r>
        <w:rPr>
          <w:i/>
          <w:color w:val="000000"/>
          <w:sz w:val="22"/>
          <w:szCs w:val="26"/>
        </w:rPr>
        <w:t>Los ocho Centros de investigación que tiene la UPB tienen un nexo activo con otros centros de investigación y desarrollo a nivel nacional e internacional así como también con el sector productivo  a través de capacitaciones in house,  con el propósito de  identificar nuevas necesidades de formación en las diferentes áreas que intervienen los profesionales y con ello desarrollar  nuevos programas que respondan a las necesidades del sector. La actualización del plantel docente se la realiza con el Programa de</w:t>
      </w:r>
      <w:r w:rsidR="003C7AA7">
        <w:rPr>
          <w:i/>
          <w:color w:val="000000"/>
          <w:sz w:val="22"/>
          <w:szCs w:val="26"/>
        </w:rPr>
        <w:t xml:space="preserve"> Fortalecimiento Docente UPB, existe intercambio docente con universidades de referencia del exterior.</w:t>
      </w:r>
    </w:p>
    <w:p w:rsidR="0068351E" w:rsidRPr="008259C6" w:rsidRDefault="008259C6" w:rsidP="008259C6">
      <w:pPr>
        <w:tabs>
          <w:tab w:val="left" w:pos="2145"/>
        </w:tabs>
        <w:rPr>
          <w:b/>
          <w:i/>
          <w:color w:val="000000"/>
          <w:sz w:val="22"/>
          <w:szCs w:val="22"/>
        </w:rPr>
      </w:pPr>
      <w:r>
        <w:rPr>
          <w:b/>
          <w:color w:val="000000"/>
          <w:sz w:val="22"/>
          <w:szCs w:val="22"/>
        </w:rPr>
        <w:t xml:space="preserve">       </w:t>
      </w:r>
      <w:r>
        <w:rPr>
          <w:b/>
          <w:color w:val="000000"/>
          <w:sz w:val="22"/>
          <w:szCs w:val="22"/>
        </w:rPr>
        <w:tab/>
      </w:r>
    </w:p>
    <w:sectPr w:rsidR="0068351E" w:rsidRPr="008259C6" w:rsidSect="00540049">
      <w:headerReference w:type="default" r:id="rId8"/>
      <w:footerReference w:type="even" r:id="rId9"/>
      <w:footerReference w:type="default" r:id="rId10"/>
      <w:pgSz w:w="12240" w:h="15840" w:code="1"/>
      <w:pgMar w:top="119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68" w:rsidRDefault="009B6A68">
      <w:r>
        <w:separator/>
      </w:r>
    </w:p>
  </w:endnote>
  <w:endnote w:type="continuationSeparator" w:id="0">
    <w:p w:rsidR="009B6A68" w:rsidRDefault="009B6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1B" w:rsidRDefault="00235150">
    <w:pPr>
      <w:pStyle w:val="Piedepgina"/>
      <w:framePr w:wrap="around" w:vAnchor="text" w:hAnchor="margin" w:xAlign="right" w:y="1"/>
      <w:rPr>
        <w:rStyle w:val="Nmerodepgina"/>
      </w:rPr>
    </w:pPr>
    <w:r>
      <w:rPr>
        <w:rStyle w:val="Nmerodepgina"/>
      </w:rPr>
      <w:fldChar w:fldCharType="begin"/>
    </w:r>
    <w:r w:rsidR="000B6B1B">
      <w:rPr>
        <w:rStyle w:val="Nmerodepgina"/>
      </w:rPr>
      <w:instrText xml:space="preserve">PAGE  </w:instrText>
    </w:r>
    <w:r>
      <w:rPr>
        <w:rStyle w:val="Nmerodepgina"/>
      </w:rPr>
      <w:fldChar w:fldCharType="end"/>
    </w:r>
  </w:p>
  <w:p w:rsidR="000B6B1B" w:rsidRDefault="000B6B1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1B" w:rsidRDefault="00235150">
    <w:pPr>
      <w:pStyle w:val="Piedepgina"/>
      <w:framePr w:wrap="around" w:vAnchor="text" w:hAnchor="margin" w:xAlign="right" w:y="1"/>
      <w:rPr>
        <w:rStyle w:val="Nmerodepgina"/>
      </w:rPr>
    </w:pPr>
    <w:r>
      <w:rPr>
        <w:rStyle w:val="Nmerodepgina"/>
      </w:rPr>
      <w:fldChar w:fldCharType="begin"/>
    </w:r>
    <w:r w:rsidR="000B6B1B">
      <w:rPr>
        <w:rStyle w:val="Nmerodepgina"/>
      </w:rPr>
      <w:instrText xml:space="preserve">PAGE  </w:instrText>
    </w:r>
    <w:r>
      <w:rPr>
        <w:rStyle w:val="Nmerodepgina"/>
      </w:rPr>
      <w:fldChar w:fldCharType="separate"/>
    </w:r>
    <w:r w:rsidR="009B6A68">
      <w:rPr>
        <w:rStyle w:val="Nmerodepgina"/>
        <w:noProof/>
      </w:rPr>
      <w:t>1</w:t>
    </w:r>
    <w:r>
      <w:rPr>
        <w:rStyle w:val="Nmerodepgina"/>
      </w:rPr>
      <w:fldChar w:fldCharType="end"/>
    </w:r>
  </w:p>
  <w:p w:rsidR="000B6B1B" w:rsidRDefault="000B6B1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68" w:rsidRDefault="009B6A68">
      <w:r>
        <w:separator/>
      </w:r>
    </w:p>
  </w:footnote>
  <w:footnote w:type="continuationSeparator" w:id="0">
    <w:p w:rsidR="009B6A68" w:rsidRDefault="009B6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5B" w:rsidRDefault="009C315B" w:rsidP="009C315B">
    <w:pPr>
      <w:pStyle w:val="Encabezado"/>
      <w:jc w:val="right"/>
      <w:rPr>
        <w:ins w:id="1" w:author="Vivian" w:date="2014-02-17T15:25:00Z"/>
      </w:rPr>
      <w:pPrChange w:id="2" w:author="Vivian" w:date="2014-02-17T15:26:00Z">
        <w:pPr>
          <w:pStyle w:val="Encabezado"/>
        </w:pPr>
      </w:pPrChange>
    </w:pPr>
    <w:ins w:id="3" w:author="Vivian" w:date="2014-02-17T15:25:00Z">
      <w:r>
        <w:t>PA.DP.D.07 V 1.1</w:t>
      </w:r>
    </w:ins>
  </w:p>
  <w:p w:rsidR="00952984" w:rsidRDefault="009529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1D3"/>
    <w:multiLevelType w:val="multilevel"/>
    <w:tmpl w:val="0C0A001D"/>
    <w:styleLink w:val="Estilo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15165F"/>
    <w:multiLevelType w:val="hybridMultilevel"/>
    <w:tmpl w:val="EE62D93C"/>
    <w:lvl w:ilvl="0" w:tplc="64966EB2">
      <w:start w:val="1"/>
      <w:numFmt w:val="decimal"/>
      <w:lvlText w:val="%1."/>
      <w:lvlJc w:val="left"/>
      <w:pPr>
        <w:tabs>
          <w:tab w:val="num" w:pos="737"/>
        </w:tabs>
        <w:ind w:left="737" w:hanging="73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BE01FE"/>
    <w:multiLevelType w:val="hybridMultilevel"/>
    <w:tmpl w:val="5B72BE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2133AE"/>
    <w:multiLevelType w:val="hybridMultilevel"/>
    <w:tmpl w:val="24C4B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EA180D"/>
    <w:multiLevelType w:val="hybridMultilevel"/>
    <w:tmpl w:val="A19454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737ECF"/>
    <w:multiLevelType w:val="hybridMultilevel"/>
    <w:tmpl w:val="2EFCFF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D190264"/>
    <w:multiLevelType w:val="hybridMultilevel"/>
    <w:tmpl w:val="245C48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1E0A1AF0"/>
    <w:multiLevelType w:val="multilevel"/>
    <w:tmpl w:val="1570C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7F6F84"/>
    <w:multiLevelType w:val="multilevel"/>
    <w:tmpl w:val="F418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546F3"/>
    <w:multiLevelType w:val="hybridMultilevel"/>
    <w:tmpl w:val="301895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B656445"/>
    <w:multiLevelType w:val="hybridMultilevel"/>
    <w:tmpl w:val="08BA1D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DCE5B1C"/>
    <w:multiLevelType w:val="hybridMultilevel"/>
    <w:tmpl w:val="8F6226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3774C4"/>
    <w:multiLevelType w:val="hybridMultilevel"/>
    <w:tmpl w:val="91560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C6C7F0E"/>
    <w:multiLevelType w:val="hybridMultilevel"/>
    <w:tmpl w:val="2F5EAF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C866A0D"/>
    <w:multiLevelType w:val="hybridMultilevel"/>
    <w:tmpl w:val="FF4A495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FEC5AE4"/>
    <w:multiLevelType w:val="multilevel"/>
    <w:tmpl w:val="64C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91E32"/>
    <w:multiLevelType w:val="multilevel"/>
    <w:tmpl w:val="164E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57555"/>
    <w:multiLevelType w:val="multilevel"/>
    <w:tmpl w:val="296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244457"/>
    <w:multiLevelType w:val="multilevel"/>
    <w:tmpl w:val="157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D69A7"/>
    <w:multiLevelType w:val="multilevel"/>
    <w:tmpl w:val="0C0A001D"/>
    <w:numStyleLink w:val="Estilo1"/>
  </w:abstractNum>
  <w:abstractNum w:abstractNumId="20">
    <w:nsid w:val="6A7961BA"/>
    <w:multiLevelType w:val="hybridMultilevel"/>
    <w:tmpl w:val="2B6299EA"/>
    <w:lvl w:ilvl="0" w:tplc="23AA9B2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DE24D59"/>
    <w:multiLevelType w:val="multilevel"/>
    <w:tmpl w:val="4A3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284C03"/>
    <w:multiLevelType w:val="hybridMultilevel"/>
    <w:tmpl w:val="B24822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4570EA7"/>
    <w:multiLevelType w:val="multilevel"/>
    <w:tmpl w:val="A872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726C3"/>
    <w:multiLevelType w:val="multilevel"/>
    <w:tmpl w:val="816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618FE"/>
    <w:multiLevelType w:val="hybridMultilevel"/>
    <w:tmpl w:val="E5DCD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ED3D66"/>
    <w:multiLevelType w:val="hybridMultilevel"/>
    <w:tmpl w:val="93B29DB4"/>
    <w:lvl w:ilvl="0" w:tplc="6E540D40">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8"/>
  </w:num>
  <w:num w:numId="2">
    <w:abstractNumId w:val="23"/>
  </w:num>
  <w:num w:numId="3">
    <w:abstractNumId w:val="24"/>
  </w:num>
  <w:num w:numId="4">
    <w:abstractNumId w:val="15"/>
  </w:num>
  <w:num w:numId="5">
    <w:abstractNumId w:val="17"/>
  </w:num>
  <w:num w:numId="6">
    <w:abstractNumId w:val="8"/>
  </w:num>
  <w:num w:numId="7">
    <w:abstractNumId w:val="21"/>
  </w:num>
  <w:num w:numId="8">
    <w:abstractNumId w:val="16"/>
  </w:num>
  <w:num w:numId="9">
    <w:abstractNumId w:val="7"/>
  </w:num>
  <w:num w:numId="10">
    <w:abstractNumId w:val="22"/>
  </w:num>
  <w:num w:numId="11">
    <w:abstractNumId w:val="12"/>
  </w:num>
  <w:num w:numId="12">
    <w:abstractNumId w:val="10"/>
  </w:num>
  <w:num w:numId="13">
    <w:abstractNumId w:val="13"/>
  </w:num>
  <w:num w:numId="14">
    <w:abstractNumId w:val="1"/>
  </w:num>
  <w:num w:numId="15">
    <w:abstractNumId w:val="6"/>
  </w:num>
  <w:num w:numId="16">
    <w:abstractNumId w:val="5"/>
  </w:num>
  <w:num w:numId="17">
    <w:abstractNumId w:val="2"/>
  </w:num>
  <w:num w:numId="18">
    <w:abstractNumId w:val="9"/>
  </w:num>
  <w:num w:numId="19">
    <w:abstractNumId w:val="3"/>
  </w:num>
  <w:num w:numId="20">
    <w:abstractNumId w:val="4"/>
  </w:num>
  <w:num w:numId="21">
    <w:abstractNumId w:val="14"/>
  </w:num>
  <w:num w:numId="22">
    <w:abstractNumId w:val="11"/>
  </w:num>
  <w:num w:numId="23">
    <w:abstractNumId w:val="26"/>
  </w:num>
  <w:num w:numId="24">
    <w:abstractNumId w:val="25"/>
  </w:num>
  <w:num w:numId="25">
    <w:abstractNumId w:val="20"/>
  </w:num>
  <w:num w:numId="26">
    <w:abstractNumId w:val="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7A301E"/>
    <w:rsid w:val="0000306A"/>
    <w:rsid w:val="00024969"/>
    <w:rsid w:val="00041E6B"/>
    <w:rsid w:val="00042A7F"/>
    <w:rsid w:val="00045F9E"/>
    <w:rsid w:val="0005487F"/>
    <w:rsid w:val="00055715"/>
    <w:rsid w:val="0006485E"/>
    <w:rsid w:val="00092285"/>
    <w:rsid w:val="000B6B1B"/>
    <w:rsid w:val="000C50BE"/>
    <w:rsid w:val="000D0B77"/>
    <w:rsid w:val="000E443B"/>
    <w:rsid w:val="000F3646"/>
    <w:rsid w:val="001162D7"/>
    <w:rsid w:val="00164FA3"/>
    <w:rsid w:val="001771BB"/>
    <w:rsid w:val="0018032D"/>
    <w:rsid w:val="001877E0"/>
    <w:rsid w:val="00190379"/>
    <w:rsid w:val="001B0190"/>
    <w:rsid w:val="001C2A6D"/>
    <w:rsid w:val="001C7A35"/>
    <w:rsid w:val="001D59DB"/>
    <w:rsid w:val="001F18FF"/>
    <w:rsid w:val="001F6C25"/>
    <w:rsid w:val="00202E06"/>
    <w:rsid w:val="002155F7"/>
    <w:rsid w:val="002214F7"/>
    <w:rsid w:val="00235150"/>
    <w:rsid w:val="00244B69"/>
    <w:rsid w:val="00255DAA"/>
    <w:rsid w:val="002677E6"/>
    <w:rsid w:val="002812A2"/>
    <w:rsid w:val="0028724A"/>
    <w:rsid w:val="00291BD0"/>
    <w:rsid w:val="0029679E"/>
    <w:rsid w:val="002A41E2"/>
    <w:rsid w:val="002D65F4"/>
    <w:rsid w:val="002F1834"/>
    <w:rsid w:val="00305B43"/>
    <w:rsid w:val="003226F3"/>
    <w:rsid w:val="003B2461"/>
    <w:rsid w:val="003B3C14"/>
    <w:rsid w:val="003C045A"/>
    <w:rsid w:val="003C7AA7"/>
    <w:rsid w:val="003F6391"/>
    <w:rsid w:val="0042633B"/>
    <w:rsid w:val="00430DDF"/>
    <w:rsid w:val="00430F16"/>
    <w:rsid w:val="0043451F"/>
    <w:rsid w:val="004410AD"/>
    <w:rsid w:val="00484133"/>
    <w:rsid w:val="00485112"/>
    <w:rsid w:val="004A1FAE"/>
    <w:rsid w:val="004A4B06"/>
    <w:rsid w:val="004C6B27"/>
    <w:rsid w:val="004C75A2"/>
    <w:rsid w:val="004E0FCC"/>
    <w:rsid w:val="004E5F11"/>
    <w:rsid w:val="004F3219"/>
    <w:rsid w:val="00540049"/>
    <w:rsid w:val="00564401"/>
    <w:rsid w:val="00580C7C"/>
    <w:rsid w:val="00586D03"/>
    <w:rsid w:val="005A3A39"/>
    <w:rsid w:val="005B5F69"/>
    <w:rsid w:val="005D3B38"/>
    <w:rsid w:val="005F2467"/>
    <w:rsid w:val="00602F57"/>
    <w:rsid w:val="00617944"/>
    <w:rsid w:val="00624FE2"/>
    <w:rsid w:val="00632AB9"/>
    <w:rsid w:val="006729B3"/>
    <w:rsid w:val="00676062"/>
    <w:rsid w:val="00681505"/>
    <w:rsid w:val="0068351E"/>
    <w:rsid w:val="00692540"/>
    <w:rsid w:val="006C541C"/>
    <w:rsid w:val="006D258E"/>
    <w:rsid w:val="006E581B"/>
    <w:rsid w:val="006F40C8"/>
    <w:rsid w:val="0072259F"/>
    <w:rsid w:val="00735BA9"/>
    <w:rsid w:val="00743785"/>
    <w:rsid w:val="0076794E"/>
    <w:rsid w:val="00793A8B"/>
    <w:rsid w:val="007A301E"/>
    <w:rsid w:val="007A55E8"/>
    <w:rsid w:val="007B3231"/>
    <w:rsid w:val="008039E4"/>
    <w:rsid w:val="00822A02"/>
    <w:rsid w:val="008259C6"/>
    <w:rsid w:val="00841DDF"/>
    <w:rsid w:val="00864328"/>
    <w:rsid w:val="00864F35"/>
    <w:rsid w:val="008770AA"/>
    <w:rsid w:val="00892134"/>
    <w:rsid w:val="00893EFC"/>
    <w:rsid w:val="008A6CB7"/>
    <w:rsid w:val="008F2D6B"/>
    <w:rsid w:val="00901DA6"/>
    <w:rsid w:val="00921305"/>
    <w:rsid w:val="00935E66"/>
    <w:rsid w:val="009424EC"/>
    <w:rsid w:val="009449F6"/>
    <w:rsid w:val="00952984"/>
    <w:rsid w:val="00960818"/>
    <w:rsid w:val="00967302"/>
    <w:rsid w:val="009747ED"/>
    <w:rsid w:val="009772F2"/>
    <w:rsid w:val="009B56C4"/>
    <w:rsid w:val="009B6A68"/>
    <w:rsid w:val="009B6C2C"/>
    <w:rsid w:val="009C315B"/>
    <w:rsid w:val="009E20F4"/>
    <w:rsid w:val="009F3B5E"/>
    <w:rsid w:val="00A06642"/>
    <w:rsid w:val="00A42F2F"/>
    <w:rsid w:val="00A7423D"/>
    <w:rsid w:val="00A933D1"/>
    <w:rsid w:val="00AA08CB"/>
    <w:rsid w:val="00AF30D3"/>
    <w:rsid w:val="00AF35EC"/>
    <w:rsid w:val="00B0173B"/>
    <w:rsid w:val="00B1018D"/>
    <w:rsid w:val="00B2030B"/>
    <w:rsid w:val="00B215BF"/>
    <w:rsid w:val="00B63251"/>
    <w:rsid w:val="00B678D7"/>
    <w:rsid w:val="00B7406A"/>
    <w:rsid w:val="00B75424"/>
    <w:rsid w:val="00B85FFD"/>
    <w:rsid w:val="00B970D2"/>
    <w:rsid w:val="00BA6E43"/>
    <w:rsid w:val="00BB553B"/>
    <w:rsid w:val="00BC0002"/>
    <w:rsid w:val="00BC0BAC"/>
    <w:rsid w:val="00BE5924"/>
    <w:rsid w:val="00BE7EC2"/>
    <w:rsid w:val="00C158DB"/>
    <w:rsid w:val="00C21CDB"/>
    <w:rsid w:val="00C264E5"/>
    <w:rsid w:val="00C436C1"/>
    <w:rsid w:val="00C62274"/>
    <w:rsid w:val="00C63758"/>
    <w:rsid w:val="00C63C3B"/>
    <w:rsid w:val="00C648B8"/>
    <w:rsid w:val="00C732B0"/>
    <w:rsid w:val="00C73936"/>
    <w:rsid w:val="00C74B64"/>
    <w:rsid w:val="00C86979"/>
    <w:rsid w:val="00CD207C"/>
    <w:rsid w:val="00CD50CA"/>
    <w:rsid w:val="00CF2F51"/>
    <w:rsid w:val="00D06108"/>
    <w:rsid w:val="00D42EC9"/>
    <w:rsid w:val="00D72EC1"/>
    <w:rsid w:val="00D767AC"/>
    <w:rsid w:val="00D76B22"/>
    <w:rsid w:val="00D96BB7"/>
    <w:rsid w:val="00DA772B"/>
    <w:rsid w:val="00DA7F56"/>
    <w:rsid w:val="00DB3D07"/>
    <w:rsid w:val="00DC201B"/>
    <w:rsid w:val="00DD1BF1"/>
    <w:rsid w:val="00DF0A33"/>
    <w:rsid w:val="00E20DFE"/>
    <w:rsid w:val="00E33273"/>
    <w:rsid w:val="00E52702"/>
    <w:rsid w:val="00E76E46"/>
    <w:rsid w:val="00E87065"/>
    <w:rsid w:val="00EA198E"/>
    <w:rsid w:val="00EB3F34"/>
    <w:rsid w:val="00EC39DC"/>
    <w:rsid w:val="00EF048D"/>
    <w:rsid w:val="00EF5104"/>
    <w:rsid w:val="00F540AA"/>
    <w:rsid w:val="00F574B7"/>
    <w:rsid w:val="00F6457C"/>
    <w:rsid w:val="00F8152B"/>
    <w:rsid w:val="00F85982"/>
    <w:rsid w:val="00FC0E5C"/>
    <w:rsid w:val="00FE2C67"/>
    <w:rsid w:val="00FF4821"/>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3B"/>
    <w:rPr>
      <w:sz w:val="24"/>
      <w:szCs w:val="24"/>
    </w:rPr>
  </w:style>
  <w:style w:type="paragraph" w:styleId="Ttulo2">
    <w:name w:val="heading 2"/>
    <w:basedOn w:val="Normal"/>
    <w:next w:val="Normal"/>
    <w:qFormat/>
    <w:rsid w:val="00BB553B"/>
    <w:pPr>
      <w:keepNext/>
      <w:jc w:val="center"/>
      <w:outlineLvl w:val="1"/>
    </w:pPr>
    <w:rPr>
      <w:rFonts w:ascii="Verdana" w:hAnsi="Verdana"/>
      <w:b/>
      <w:bCs/>
      <w:szCs w:val="20"/>
      <w:lang w:val="es-AR"/>
    </w:rPr>
  </w:style>
  <w:style w:type="paragraph" w:styleId="Ttulo3">
    <w:name w:val="heading 3"/>
    <w:basedOn w:val="Normal"/>
    <w:next w:val="Normal"/>
    <w:qFormat/>
    <w:rsid w:val="00BB553B"/>
    <w:pPr>
      <w:keepNext/>
      <w:jc w:val="center"/>
      <w:outlineLvl w:val="2"/>
    </w:pPr>
    <w:rPr>
      <w:rFonts w:ascii="Arial" w:hAnsi="Arial" w:cs="Arial"/>
      <w:b/>
      <w:bCs/>
      <w:szCs w:val="20"/>
      <w:u w:val="single"/>
      <w:lang w:val="es-AR"/>
    </w:rPr>
  </w:style>
  <w:style w:type="paragraph" w:styleId="Ttulo4">
    <w:name w:val="heading 4"/>
    <w:basedOn w:val="Normal"/>
    <w:next w:val="Normal"/>
    <w:qFormat/>
    <w:rsid w:val="00BB553B"/>
    <w:pPr>
      <w:keepNext/>
      <w:jc w:val="center"/>
      <w:outlineLvl w:val="3"/>
    </w:pPr>
    <w:rPr>
      <w:b/>
      <w:bCs/>
      <w:sz w:val="32"/>
    </w:rPr>
  </w:style>
  <w:style w:type="paragraph" w:styleId="Ttulo5">
    <w:name w:val="heading 5"/>
    <w:basedOn w:val="Normal"/>
    <w:next w:val="Normal"/>
    <w:qFormat/>
    <w:rsid w:val="00BB553B"/>
    <w:pPr>
      <w:keepNext/>
      <w:jc w:val="center"/>
      <w:outlineLvl w:val="4"/>
    </w:pPr>
    <w:rPr>
      <w:rFonts w:ascii="Arial" w:hAnsi="Arial" w:cs="Arial"/>
      <w:b/>
      <w:sz w:val="48"/>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553B"/>
    <w:pPr>
      <w:spacing w:before="100" w:beforeAutospacing="1" w:after="100" w:afterAutospacing="1"/>
    </w:pPr>
  </w:style>
  <w:style w:type="paragraph" w:styleId="Piedepgina">
    <w:name w:val="footer"/>
    <w:basedOn w:val="Normal"/>
    <w:semiHidden/>
    <w:rsid w:val="00BB553B"/>
    <w:pPr>
      <w:tabs>
        <w:tab w:val="center" w:pos="4419"/>
        <w:tab w:val="right" w:pos="8838"/>
      </w:tabs>
    </w:pPr>
  </w:style>
  <w:style w:type="character" w:styleId="Nmerodepgina">
    <w:name w:val="page number"/>
    <w:basedOn w:val="Fuentedeprrafopredeter"/>
    <w:semiHidden/>
    <w:rsid w:val="00BB553B"/>
  </w:style>
  <w:style w:type="paragraph" w:styleId="Textoindependiente">
    <w:name w:val="Body Text"/>
    <w:basedOn w:val="Normal"/>
    <w:semiHidden/>
    <w:rsid w:val="00BB553B"/>
    <w:pPr>
      <w:jc w:val="center"/>
    </w:pPr>
    <w:rPr>
      <w:b/>
      <w:bCs/>
      <w:sz w:val="44"/>
    </w:rPr>
  </w:style>
  <w:style w:type="paragraph" w:styleId="Ttulo">
    <w:name w:val="Title"/>
    <w:basedOn w:val="Normal"/>
    <w:qFormat/>
    <w:rsid w:val="00BB553B"/>
    <w:pPr>
      <w:jc w:val="center"/>
    </w:pPr>
    <w:rPr>
      <w:rFonts w:ascii="Arial" w:hAnsi="Arial"/>
      <w:b/>
      <w:bCs/>
      <w:szCs w:val="20"/>
      <w:u w:val="single"/>
      <w:lang w:val="es-AR"/>
    </w:rPr>
  </w:style>
  <w:style w:type="paragraph" w:styleId="Sangradetextonormal">
    <w:name w:val="Body Text Indent"/>
    <w:basedOn w:val="Normal"/>
    <w:semiHidden/>
    <w:rsid w:val="00BB553B"/>
    <w:pPr>
      <w:overflowPunct w:val="0"/>
      <w:autoSpaceDE w:val="0"/>
      <w:autoSpaceDN w:val="0"/>
      <w:adjustRightInd w:val="0"/>
      <w:spacing w:line="360" w:lineRule="auto"/>
      <w:jc w:val="both"/>
      <w:textAlignment w:val="baseline"/>
    </w:pPr>
    <w:rPr>
      <w:b/>
      <w:bCs/>
    </w:rPr>
  </w:style>
  <w:style w:type="paragraph" w:styleId="Prrafodelista">
    <w:name w:val="List Paragraph"/>
    <w:basedOn w:val="Normal"/>
    <w:uiPriority w:val="34"/>
    <w:qFormat/>
    <w:rsid w:val="00F540AA"/>
    <w:pPr>
      <w:ind w:left="708"/>
    </w:pPr>
  </w:style>
  <w:style w:type="paragraph" w:styleId="Textoindependiente2">
    <w:name w:val="Body Text 2"/>
    <w:basedOn w:val="Normal"/>
    <w:link w:val="Textoindependiente2Car"/>
    <w:uiPriority w:val="99"/>
    <w:semiHidden/>
    <w:unhideWhenUsed/>
    <w:rsid w:val="00F540AA"/>
    <w:pPr>
      <w:spacing w:after="120" w:line="480" w:lineRule="auto"/>
    </w:pPr>
  </w:style>
  <w:style w:type="character" w:customStyle="1" w:styleId="Textoindependiente2Car">
    <w:name w:val="Texto independiente 2 Car"/>
    <w:link w:val="Textoindependiente2"/>
    <w:uiPriority w:val="99"/>
    <w:semiHidden/>
    <w:rsid w:val="00F540AA"/>
    <w:rPr>
      <w:sz w:val="24"/>
      <w:szCs w:val="24"/>
      <w:lang w:val="es-ES" w:eastAsia="es-ES"/>
    </w:rPr>
  </w:style>
  <w:style w:type="paragraph" w:customStyle="1" w:styleId="Default">
    <w:name w:val="Default"/>
    <w:rsid w:val="00EB3F3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430F16"/>
    <w:rPr>
      <w:rFonts w:ascii="Tahoma" w:hAnsi="Tahoma"/>
      <w:sz w:val="16"/>
      <w:szCs w:val="16"/>
    </w:rPr>
  </w:style>
  <w:style w:type="character" w:customStyle="1" w:styleId="TextodegloboCar">
    <w:name w:val="Texto de globo Car"/>
    <w:link w:val="Textodeglobo"/>
    <w:uiPriority w:val="99"/>
    <w:semiHidden/>
    <w:rsid w:val="00430F16"/>
    <w:rPr>
      <w:rFonts w:ascii="Tahoma" w:hAnsi="Tahoma" w:cs="Tahoma"/>
      <w:sz w:val="16"/>
      <w:szCs w:val="16"/>
    </w:rPr>
  </w:style>
  <w:style w:type="paragraph" w:styleId="HTMLconformatoprevio">
    <w:name w:val="HTML Preformatted"/>
    <w:basedOn w:val="Normal"/>
    <w:link w:val="HTMLconformatoprevioCar"/>
    <w:uiPriority w:val="99"/>
    <w:unhideWhenUsed/>
    <w:rsid w:val="00C7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rsid w:val="00C74B64"/>
    <w:rPr>
      <w:rFonts w:ascii="Courier New" w:hAnsi="Courier New"/>
    </w:rPr>
  </w:style>
  <w:style w:type="paragraph" w:styleId="Encabezado">
    <w:name w:val="header"/>
    <w:basedOn w:val="Normal"/>
    <w:link w:val="EncabezadoCar"/>
    <w:uiPriority w:val="99"/>
    <w:unhideWhenUsed/>
    <w:rsid w:val="00952984"/>
    <w:pPr>
      <w:tabs>
        <w:tab w:val="center" w:pos="4252"/>
        <w:tab w:val="right" w:pos="8504"/>
      </w:tabs>
    </w:pPr>
  </w:style>
  <w:style w:type="character" w:customStyle="1" w:styleId="EncabezadoCar">
    <w:name w:val="Encabezado Car"/>
    <w:basedOn w:val="Fuentedeprrafopredeter"/>
    <w:link w:val="Encabezado"/>
    <w:uiPriority w:val="99"/>
    <w:rsid w:val="00952984"/>
    <w:rPr>
      <w:sz w:val="24"/>
      <w:szCs w:val="24"/>
    </w:rPr>
  </w:style>
  <w:style w:type="numbering" w:customStyle="1" w:styleId="Estilo1">
    <w:name w:val="Estilo1"/>
    <w:uiPriority w:val="99"/>
    <w:rsid w:val="00202E06"/>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3B"/>
    <w:rPr>
      <w:sz w:val="24"/>
      <w:szCs w:val="24"/>
    </w:rPr>
  </w:style>
  <w:style w:type="paragraph" w:styleId="Ttulo2">
    <w:name w:val="heading 2"/>
    <w:basedOn w:val="Normal"/>
    <w:next w:val="Normal"/>
    <w:qFormat/>
    <w:rsid w:val="00BB553B"/>
    <w:pPr>
      <w:keepNext/>
      <w:jc w:val="center"/>
      <w:outlineLvl w:val="1"/>
    </w:pPr>
    <w:rPr>
      <w:rFonts w:ascii="Verdana" w:hAnsi="Verdana"/>
      <w:b/>
      <w:bCs/>
      <w:szCs w:val="20"/>
      <w:lang w:val="es-AR"/>
    </w:rPr>
  </w:style>
  <w:style w:type="paragraph" w:styleId="Ttulo3">
    <w:name w:val="heading 3"/>
    <w:basedOn w:val="Normal"/>
    <w:next w:val="Normal"/>
    <w:qFormat/>
    <w:rsid w:val="00BB553B"/>
    <w:pPr>
      <w:keepNext/>
      <w:jc w:val="center"/>
      <w:outlineLvl w:val="2"/>
    </w:pPr>
    <w:rPr>
      <w:rFonts w:ascii="Arial" w:hAnsi="Arial" w:cs="Arial"/>
      <w:b/>
      <w:bCs/>
      <w:szCs w:val="20"/>
      <w:u w:val="single"/>
      <w:lang w:val="es-AR"/>
    </w:rPr>
  </w:style>
  <w:style w:type="paragraph" w:styleId="Ttulo4">
    <w:name w:val="heading 4"/>
    <w:basedOn w:val="Normal"/>
    <w:next w:val="Normal"/>
    <w:qFormat/>
    <w:rsid w:val="00BB553B"/>
    <w:pPr>
      <w:keepNext/>
      <w:jc w:val="center"/>
      <w:outlineLvl w:val="3"/>
    </w:pPr>
    <w:rPr>
      <w:b/>
      <w:bCs/>
      <w:sz w:val="32"/>
    </w:rPr>
  </w:style>
  <w:style w:type="paragraph" w:styleId="Ttulo5">
    <w:name w:val="heading 5"/>
    <w:basedOn w:val="Normal"/>
    <w:next w:val="Normal"/>
    <w:qFormat/>
    <w:rsid w:val="00BB553B"/>
    <w:pPr>
      <w:keepNext/>
      <w:jc w:val="center"/>
      <w:outlineLvl w:val="4"/>
    </w:pPr>
    <w:rPr>
      <w:rFonts w:ascii="Arial" w:hAnsi="Arial" w:cs="Arial"/>
      <w:b/>
      <w:sz w:val="48"/>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553B"/>
    <w:pPr>
      <w:spacing w:before="100" w:beforeAutospacing="1" w:after="100" w:afterAutospacing="1"/>
    </w:pPr>
  </w:style>
  <w:style w:type="paragraph" w:styleId="Piedepgina">
    <w:name w:val="footer"/>
    <w:basedOn w:val="Normal"/>
    <w:semiHidden/>
    <w:rsid w:val="00BB553B"/>
    <w:pPr>
      <w:tabs>
        <w:tab w:val="center" w:pos="4419"/>
        <w:tab w:val="right" w:pos="8838"/>
      </w:tabs>
    </w:pPr>
  </w:style>
  <w:style w:type="character" w:styleId="Nmerodepgina">
    <w:name w:val="page number"/>
    <w:basedOn w:val="Fuentedeprrafopredeter"/>
    <w:semiHidden/>
    <w:rsid w:val="00BB553B"/>
  </w:style>
  <w:style w:type="paragraph" w:styleId="Textoindependiente">
    <w:name w:val="Body Text"/>
    <w:basedOn w:val="Normal"/>
    <w:semiHidden/>
    <w:rsid w:val="00BB553B"/>
    <w:pPr>
      <w:jc w:val="center"/>
    </w:pPr>
    <w:rPr>
      <w:b/>
      <w:bCs/>
      <w:sz w:val="44"/>
    </w:rPr>
  </w:style>
  <w:style w:type="paragraph" w:styleId="Ttulo">
    <w:name w:val="Title"/>
    <w:basedOn w:val="Normal"/>
    <w:qFormat/>
    <w:rsid w:val="00BB553B"/>
    <w:pPr>
      <w:jc w:val="center"/>
    </w:pPr>
    <w:rPr>
      <w:rFonts w:ascii="Arial" w:hAnsi="Arial"/>
      <w:b/>
      <w:bCs/>
      <w:szCs w:val="20"/>
      <w:u w:val="single"/>
      <w:lang w:val="es-AR"/>
    </w:rPr>
  </w:style>
  <w:style w:type="paragraph" w:styleId="Sangradetextonormal">
    <w:name w:val="Body Text Indent"/>
    <w:basedOn w:val="Normal"/>
    <w:semiHidden/>
    <w:rsid w:val="00BB553B"/>
    <w:pPr>
      <w:overflowPunct w:val="0"/>
      <w:autoSpaceDE w:val="0"/>
      <w:autoSpaceDN w:val="0"/>
      <w:adjustRightInd w:val="0"/>
      <w:spacing w:line="360" w:lineRule="auto"/>
      <w:jc w:val="both"/>
      <w:textAlignment w:val="baseline"/>
    </w:pPr>
    <w:rPr>
      <w:b/>
      <w:bCs/>
    </w:rPr>
  </w:style>
  <w:style w:type="paragraph" w:styleId="Prrafodelista">
    <w:name w:val="List Paragraph"/>
    <w:basedOn w:val="Normal"/>
    <w:uiPriority w:val="34"/>
    <w:qFormat/>
    <w:rsid w:val="00F540AA"/>
    <w:pPr>
      <w:ind w:left="708"/>
    </w:pPr>
  </w:style>
  <w:style w:type="paragraph" w:styleId="Textoindependiente2">
    <w:name w:val="Body Text 2"/>
    <w:basedOn w:val="Normal"/>
    <w:link w:val="Textoindependiente2Car"/>
    <w:uiPriority w:val="99"/>
    <w:semiHidden/>
    <w:unhideWhenUsed/>
    <w:rsid w:val="00F540AA"/>
    <w:pPr>
      <w:spacing w:after="120" w:line="480" w:lineRule="auto"/>
    </w:pPr>
  </w:style>
  <w:style w:type="character" w:customStyle="1" w:styleId="Textoindependiente2Car">
    <w:name w:val="Texto independiente 2 Car"/>
    <w:link w:val="Textoindependiente2"/>
    <w:uiPriority w:val="99"/>
    <w:semiHidden/>
    <w:rsid w:val="00F540AA"/>
    <w:rPr>
      <w:sz w:val="24"/>
      <w:szCs w:val="24"/>
      <w:lang w:val="es-ES" w:eastAsia="es-ES"/>
    </w:rPr>
  </w:style>
  <w:style w:type="paragraph" w:customStyle="1" w:styleId="Default">
    <w:name w:val="Default"/>
    <w:rsid w:val="00EB3F3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430F16"/>
    <w:rPr>
      <w:rFonts w:ascii="Tahoma" w:hAnsi="Tahoma"/>
      <w:sz w:val="16"/>
      <w:szCs w:val="16"/>
    </w:rPr>
  </w:style>
  <w:style w:type="character" w:customStyle="1" w:styleId="TextodegloboCar">
    <w:name w:val="Texto de globo Car"/>
    <w:link w:val="Textodeglobo"/>
    <w:uiPriority w:val="99"/>
    <w:semiHidden/>
    <w:rsid w:val="00430F16"/>
    <w:rPr>
      <w:rFonts w:ascii="Tahoma" w:hAnsi="Tahoma" w:cs="Tahoma"/>
      <w:sz w:val="16"/>
      <w:szCs w:val="16"/>
    </w:rPr>
  </w:style>
  <w:style w:type="paragraph" w:styleId="HTMLconformatoprevio">
    <w:name w:val="HTML Preformatted"/>
    <w:basedOn w:val="Normal"/>
    <w:link w:val="HTMLconformatoprevioCar"/>
    <w:uiPriority w:val="99"/>
    <w:unhideWhenUsed/>
    <w:rsid w:val="00C7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rsid w:val="00C74B64"/>
    <w:rPr>
      <w:rFonts w:ascii="Courier New" w:hAnsi="Courier New"/>
    </w:rPr>
  </w:style>
  <w:style w:type="paragraph" w:styleId="Encabezado">
    <w:name w:val="header"/>
    <w:basedOn w:val="Normal"/>
    <w:link w:val="EncabezadoCar"/>
    <w:uiPriority w:val="99"/>
    <w:unhideWhenUsed/>
    <w:rsid w:val="00952984"/>
    <w:pPr>
      <w:tabs>
        <w:tab w:val="center" w:pos="4252"/>
        <w:tab w:val="right" w:pos="8504"/>
      </w:tabs>
    </w:pPr>
  </w:style>
  <w:style w:type="character" w:customStyle="1" w:styleId="EncabezadoCar">
    <w:name w:val="Encabezado Car"/>
    <w:basedOn w:val="Fuentedeprrafopredeter"/>
    <w:link w:val="Encabezado"/>
    <w:uiPriority w:val="99"/>
    <w:rsid w:val="00952984"/>
    <w:rPr>
      <w:sz w:val="24"/>
      <w:szCs w:val="24"/>
    </w:rPr>
  </w:style>
  <w:style w:type="numbering" w:customStyle="1" w:styleId="Estilo1">
    <w:name w:val="Estilo1"/>
    <w:uiPriority w:val="99"/>
    <w:rsid w:val="00202E06"/>
    <w:pPr>
      <w:numPr>
        <w:numId w:val="26"/>
      </w:numPr>
    </w:pPr>
  </w:style>
</w:styles>
</file>

<file path=word/webSettings.xml><?xml version="1.0" encoding="utf-8"?>
<w:webSettings xmlns:r="http://schemas.openxmlformats.org/officeDocument/2006/relationships" xmlns:w="http://schemas.openxmlformats.org/wordprocessingml/2006/main">
  <w:divs>
    <w:div w:id="763919853">
      <w:bodyDiv w:val="1"/>
      <w:marLeft w:val="0"/>
      <w:marRight w:val="0"/>
      <w:marTop w:val="0"/>
      <w:marBottom w:val="0"/>
      <w:divBdr>
        <w:top w:val="none" w:sz="0" w:space="0" w:color="auto"/>
        <w:left w:val="none" w:sz="0" w:space="0" w:color="auto"/>
        <w:bottom w:val="none" w:sz="0" w:space="0" w:color="auto"/>
        <w:right w:val="none" w:sz="0" w:space="0" w:color="auto"/>
      </w:divBdr>
    </w:div>
    <w:div w:id="1564756105">
      <w:bodyDiv w:val="1"/>
      <w:marLeft w:val="0"/>
      <w:marRight w:val="0"/>
      <w:marTop w:val="0"/>
      <w:marBottom w:val="0"/>
      <w:divBdr>
        <w:top w:val="none" w:sz="0" w:space="0" w:color="auto"/>
        <w:left w:val="none" w:sz="0" w:space="0" w:color="auto"/>
        <w:bottom w:val="none" w:sz="0" w:space="0" w:color="auto"/>
        <w:right w:val="none" w:sz="0" w:space="0" w:color="auto"/>
      </w:divBdr>
      <w:divsChild>
        <w:div w:id="209196389">
          <w:marLeft w:val="0"/>
          <w:marRight w:val="0"/>
          <w:marTop w:val="0"/>
          <w:marBottom w:val="0"/>
          <w:divBdr>
            <w:top w:val="none" w:sz="0" w:space="0" w:color="auto"/>
            <w:left w:val="none" w:sz="0" w:space="0" w:color="auto"/>
            <w:bottom w:val="none" w:sz="0" w:space="0" w:color="auto"/>
            <w:right w:val="none" w:sz="0" w:space="0" w:color="auto"/>
          </w:divBdr>
        </w:div>
      </w:divsChild>
    </w:div>
    <w:div w:id="1577013130">
      <w:bodyDiv w:val="1"/>
      <w:marLeft w:val="0"/>
      <w:marRight w:val="0"/>
      <w:marTop w:val="0"/>
      <w:marBottom w:val="0"/>
      <w:divBdr>
        <w:top w:val="none" w:sz="0" w:space="0" w:color="auto"/>
        <w:left w:val="none" w:sz="0" w:space="0" w:color="auto"/>
        <w:bottom w:val="none" w:sz="0" w:space="0" w:color="auto"/>
        <w:right w:val="none" w:sz="0" w:space="0" w:color="auto"/>
      </w:divBdr>
      <w:divsChild>
        <w:div w:id="208039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DIPLOMADO EN BALANCE Y EFICIENCIA ENERGÉTICA</vt:lpstr>
    </vt:vector>
  </TitlesOfParts>
  <Company>Dark</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BALANCE Y EFICIENCIA ENERGÉTICA</dc:title>
  <dc:creator>HP</dc:creator>
  <cp:lastModifiedBy>Vivian</cp:lastModifiedBy>
  <cp:revision>2</cp:revision>
  <cp:lastPrinted>2013-10-04T15:06:00Z</cp:lastPrinted>
  <dcterms:created xsi:type="dcterms:W3CDTF">2014-02-17T19:26:00Z</dcterms:created>
  <dcterms:modified xsi:type="dcterms:W3CDTF">2014-02-17T19:26:00Z</dcterms:modified>
</cp:coreProperties>
</file>